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8C65" w14:textId="77777777" w:rsidR="00E41677" w:rsidRPr="00174FE2" w:rsidRDefault="00E41677" w:rsidP="00E41677">
      <w:pPr>
        <w:pStyle w:val="Heading1"/>
        <w:numPr>
          <w:ilvl w:val="0"/>
          <w:numId w:val="8"/>
        </w:numPr>
      </w:pPr>
      <w:bookmarkStart w:id="0" w:name="_Toc504989020"/>
      <w:r w:rsidRPr="00174FE2">
        <w:t>Cercetarea factorilor implicați în patogeneză prin studii caz-martor</w:t>
      </w:r>
      <w:bookmarkEnd w:id="0"/>
    </w:p>
    <w:p w14:paraId="66CDD41C" w14:textId="77777777" w:rsidR="00E41677" w:rsidRPr="00173DD5" w:rsidRDefault="00E41677" w:rsidP="00E41677">
      <w:pPr>
        <w:pStyle w:val="Autor"/>
        <w:rPr>
          <w:rFonts w:cs="Calibri"/>
          <w:sz w:val="22"/>
          <w:szCs w:val="22"/>
        </w:rPr>
      </w:pPr>
    </w:p>
    <w:p w14:paraId="014F12B6" w14:textId="77777777" w:rsidR="008577DB" w:rsidRPr="00173DD5" w:rsidRDefault="008577DB" w:rsidP="0080754C">
      <w:pPr>
        <w:pStyle w:val="Heading2"/>
        <w:rPr>
          <w:rFonts w:ascii="Calibri" w:hAnsi="Calibri" w:cs="Calibri"/>
          <w:sz w:val="22"/>
          <w:szCs w:val="22"/>
        </w:rPr>
      </w:pPr>
      <w:bookmarkStart w:id="1" w:name="_Toc504989008"/>
      <w:r w:rsidRPr="00173DD5">
        <w:rPr>
          <w:rFonts w:ascii="Calibri" w:hAnsi="Calibri" w:cs="Calibri"/>
          <w:sz w:val="22"/>
          <w:szCs w:val="22"/>
        </w:rPr>
        <w:t>Scopul și utilitatea laboratorului</w:t>
      </w:r>
      <w:bookmarkEnd w:id="1"/>
      <w:r w:rsidRPr="00173DD5">
        <w:rPr>
          <w:rFonts w:ascii="Calibri" w:hAnsi="Calibri" w:cs="Calibri"/>
          <w:sz w:val="22"/>
          <w:szCs w:val="22"/>
        </w:rPr>
        <w:t xml:space="preserve"> </w:t>
      </w:r>
    </w:p>
    <w:p w14:paraId="518D901B" w14:textId="77777777" w:rsidR="008577DB" w:rsidRPr="00173DD5" w:rsidRDefault="008577DB" w:rsidP="008577DB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173DD5">
        <w:rPr>
          <w:rFonts w:cs="Calibri"/>
        </w:rPr>
        <w:t xml:space="preserve">Realizarea </w:t>
      </w:r>
      <w:r w:rsidR="00D77ADA" w:rsidRPr="00173DD5">
        <w:rPr>
          <w:rFonts w:cs="Calibri"/>
        </w:rPr>
        <w:t>protocolului de cercetare</w:t>
      </w:r>
      <w:r w:rsidRPr="00173DD5">
        <w:rPr>
          <w:rFonts w:cs="Calibri"/>
        </w:rPr>
        <w:t xml:space="preserve"> </w:t>
      </w:r>
      <w:r w:rsidR="00D77ADA" w:rsidRPr="00173DD5">
        <w:rPr>
          <w:rFonts w:cs="Calibri"/>
        </w:rPr>
        <w:t xml:space="preserve">al studiului caz-martor </w:t>
      </w:r>
      <w:r w:rsidRPr="00173DD5">
        <w:rPr>
          <w:rFonts w:cs="Calibri"/>
        </w:rPr>
        <w:t>după un scenariu propus</w:t>
      </w:r>
    </w:p>
    <w:p w14:paraId="3EDE3A4B" w14:textId="77777777" w:rsidR="00D77ADA" w:rsidRPr="00173DD5" w:rsidRDefault="00D77ADA" w:rsidP="008577DB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173DD5">
        <w:rPr>
          <w:rFonts w:cs="Calibri"/>
        </w:rPr>
        <w:t>Analiza datelor și prezentarea rezultatelor</w:t>
      </w:r>
      <w:r w:rsidR="00AC60DD" w:rsidRPr="00173DD5">
        <w:rPr>
          <w:rFonts w:cs="Calibri"/>
        </w:rPr>
        <w:t xml:space="preserve"> obținute</w:t>
      </w:r>
    </w:p>
    <w:p w14:paraId="6E6F366B" w14:textId="77777777" w:rsidR="00D77ADA" w:rsidRPr="00173DD5" w:rsidRDefault="00D77ADA" w:rsidP="008577DB">
      <w:pPr>
        <w:pStyle w:val="ListParagraph"/>
        <w:numPr>
          <w:ilvl w:val="0"/>
          <w:numId w:val="10"/>
        </w:numPr>
        <w:spacing w:after="0" w:line="240" w:lineRule="auto"/>
        <w:rPr>
          <w:rFonts w:cs="Calibri"/>
        </w:rPr>
      </w:pPr>
      <w:r w:rsidRPr="00173DD5">
        <w:rPr>
          <w:rFonts w:cs="Calibri"/>
        </w:rPr>
        <w:t>Interpretarea statistică și clinică a rezultatelor</w:t>
      </w:r>
      <w:r w:rsidR="00AC60DD" w:rsidRPr="00173DD5">
        <w:rPr>
          <w:rFonts w:cs="Calibri"/>
        </w:rPr>
        <w:t xml:space="preserve"> obținute</w:t>
      </w:r>
    </w:p>
    <w:p w14:paraId="3B87ABA5" w14:textId="77777777" w:rsidR="00D77ADA" w:rsidRPr="00173DD5" w:rsidRDefault="00D77ADA" w:rsidP="00D77ADA">
      <w:pPr>
        <w:pStyle w:val="ListParagraph"/>
        <w:spacing w:after="0" w:line="240" w:lineRule="auto"/>
        <w:ind w:left="360" w:firstLine="0"/>
        <w:rPr>
          <w:rFonts w:cs="Calibri"/>
        </w:rPr>
      </w:pPr>
    </w:p>
    <w:p w14:paraId="5ED0ADAF" w14:textId="77777777" w:rsidR="00D77ADA" w:rsidRPr="00173DD5" w:rsidRDefault="00D77ADA" w:rsidP="0080754C">
      <w:pPr>
        <w:pStyle w:val="Heading2"/>
        <w:rPr>
          <w:rFonts w:ascii="Calibri" w:hAnsi="Calibri" w:cs="Calibri"/>
          <w:sz w:val="22"/>
          <w:szCs w:val="22"/>
        </w:rPr>
      </w:pPr>
      <w:r w:rsidRPr="00173DD5">
        <w:rPr>
          <w:rFonts w:ascii="Calibri" w:hAnsi="Calibri" w:cs="Calibri"/>
          <w:sz w:val="22"/>
          <w:szCs w:val="22"/>
        </w:rPr>
        <w:t xml:space="preserve">Scenariu propus: </w:t>
      </w:r>
    </w:p>
    <w:p w14:paraId="06A3FD20" w14:textId="77777777" w:rsidR="00D77ADA" w:rsidRPr="00173DD5" w:rsidRDefault="00D77ADA" w:rsidP="00D77ADA">
      <w:pPr>
        <w:rPr>
          <w:rFonts w:cs="Calibri"/>
        </w:rPr>
      </w:pPr>
      <w:r w:rsidRPr="00173DD5">
        <w:rPr>
          <w:rFonts w:cs="Calibri"/>
        </w:rPr>
        <w:t>Presupunem că am realizat un studiu  asupra nou-născuţilor prematuri înregistrați la spitalele publice din Cluj-Napoca, perioada Decembrie 2015 -Decembrie 2016, pentru identificarea factorilor de risc ai sepsisului neonatal.</w:t>
      </w:r>
    </w:p>
    <w:p w14:paraId="5C327357" w14:textId="77777777" w:rsidR="00D77ADA" w:rsidRPr="00173DD5" w:rsidRDefault="00D77ADA" w:rsidP="00D77ADA">
      <w:pPr>
        <w:rPr>
          <w:rFonts w:cs="Calibri"/>
        </w:rPr>
      </w:pPr>
      <w:r w:rsidRPr="00173DD5">
        <w:rPr>
          <w:rFonts w:cs="Calibri"/>
        </w:rPr>
        <w:t xml:space="preserve">Datele necesare studiului au fost culese din fișele medicale ale nou-născuților incluși în studiu. </w:t>
      </w:r>
    </w:p>
    <w:p w14:paraId="167FABB9" w14:textId="77777777" w:rsidR="00D77ADA" w:rsidRPr="00173DD5" w:rsidRDefault="00D77ADA" w:rsidP="00D77ADA">
      <w:pPr>
        <w:rPr>
          <w:rFonts w:cs="Calibri"/>
        </w:rPr>
      </w:pPr>
      <w:r w:rsidRPr="00173DD5">
        <w:rPr>
          <w:rFonts w:cs="Calibri"/>
        </w:rPr>
        <w:t>În cadrul studiului  au fost  alcătuite două loturi de subiecţi:</w:t>
      </w:r>
      <w:r w:rsidR="005554E2" w:rsidRPr="00173DD5">
        <w:rPr>
          <w:rFonts w:cs="Calibri"/>
        </w:rPr>
        <w:t xml:space="preserve">  un lot de 100</w:t>
      </w:r>
      <w:r w:rsidRPr="00173DD5">
        <w:rPr>
          <w:rFonts w:cs="Calibri"/>
        </w:rPr>
        <w:t xml:space="preserve"> de nou născuţi prematuri cu sepsis confirmat clinic şi un lot martor (</w:t>
      </w:r>
      <w:r w:rsidR="005554E2" w:rsidRPr="00173DD5">
        <w:rPr>
          <w:rFonts w:cs="Calibri"/>
        </w:rPr>
        <w:t>116</w:t>
      </w:r>
      <w:r w:rsidRPr="00173DD5">
        <w:rPr>
          <w:rFonts w:cs="Calibri"/>
        </w:rPr>
        <w:t xml:space="preserve"> nou-născuți prematuri fără sepsis). </w:t>
      </w:r>
    </w:p>
    <w:p w14:paraId="3AEB86E3" w14:textId="77777777" w:rsidR="00D77ADA" w:rsidRPr="00173DD5" w:rsidRDefault="00D77ADA" w:rsidP="00D77ADA">
      <w:pPr>
        <w:spacing w:after="0"/>
        <w:rPr>
          <w:rFonts w:cs="Calibri"/>
        </w:rPr>
      </w:pPr>
      <w:r w:rsidRPr="00173DD5">
        <w:rPr>
          <w:rFonts w:cs="Calibri"/>
        </w:rPr>
        <w:t>Criteriile de includere pentru cazuri au fost:</w:t>
      </w:r>
    </w:p>
    <w:p w14:paraId="78A29285" w14:textId="77777777" w:rsidR="00D77ADA" w:rsidRPr="00173DD5" w:rsidRDefault="00D77ADA" w:rsidP="00E3384E">
      <w:pPr>
        <w:pStyle w:val="HTMLPreformatted"/>
        <w:numPr>
          <w:ilvl w:val="0"/>
          <w:numId w:val="30"/>
        </w:numPr>
        <w:shd w:val="clear" w:color="auto" w:fill="FFFFFF"/>
        <w:tabs>
          <w:tab w:val="clear" w:pos="1832"/>
          <w:tab w:val="left" w:pos="1260"/>
        </w:tabs>
        <w:ind w:left="1260" w:hanging="270"/>
        <w:rPr>
          <w:rFonts w:ascii="Calibri" w:hAnsi="Calibri" w:cs="Calibri"/>
          <w:color w:val="212121"/>
          <w:sz w:val="22"/>
          <w:szCs w:val="22"/>
        </w:rPr>
      </w:pPr>
      <w:r w:rsidRPr="00173DD5">
        <w:rPr>
          <w:rFonts w:ascii="Calibri" w:hAnsi="Calibri" w:cs="Calibri"/>
          <w:color w:val="212121"/>
          <w:sz w:val="22"/>
          <w:szCs w:val="22"/>
        </w:rPr>
        <w:t xml:space="preserve">Nou-născuții prematuri înregistrați la secțiile de pediatrie sau de terapie intensivă neonatală a spitalelor publice din Cluj-Napoca </w:t>
      </w:r>
      <w:r w:rsidRPr="00173DD5">
        <w:rPr>
          <w:rFonts w:ascii="Calibri" w:hAnsi="Calibri" w:cs="Calibri"/>
          <w:b/>
          <w:color w:val="212121"/>
          <w:sz w:val="22"/>
          <w:szCs w:val="22"/>
        </w:rPr>
        <w:t>cu cel puțin una din urmatoarele caracteristici clinice:</w:t>
      </w:r>
      <w:r w:rsidRPr="00173DD5">
        <w:rPr>
          <w:rFonts w:ascii="Calibri" w:hAnsi="Calibri" w:cs="Calibri"/>
          <w:color w:val="212121"/>
          <w:sz w:val="22"/>
          <w:szCs w:val="22"/>
        </w:rPr>
        <w:t xml:space="preserve"> febră (≥37,5 °C) sau hipotermie (≤35,5 °C), respirație rapidă (≥60 respirații pe minut), indigestie toracică severă,  mișcări numai atunci când sunt stimulate, convulsii, letargice sau inconștiente</w:t>
      </w:r>
    </w:p>
    <w:p w14:paraId="0FDBF347" w14:textId="77777777" w:rsidR="00D77ADA" w:rsidRPr="00173DD5" w:rsidRDefault="00D77ADA" w:rsidP="00D77ADA">
      <w:pPr>
        <w:pStyle w:val="HTMLPreformatted"/>
        <w:shd w:val="clear" w:color="auto" w:fill="FFFFFF"/>
        <w:ind w:left="567" w:firstLine="709"/>
        <w:rPr>
          <w:rFonts w:ascii="Calibri" w:hAnsi="Calibri" w:cs="Calibri"/>
          <w:color w:val="212121"/>
          <w:sz w:val="22"/>
          <w:szCs w:val="22"/>
        </w:rPr>
      </w:pPr>
      <w:r w:rsidRPr="00173DD5">
        <w:rPr>
          <w:rFonts w:ascii="Calibri" w:hAnsi="Calibri" w:cs="Calibri"/>
          <w:b/>
          <w:color w:val="212121"/>
          <w:sz w:val="22"/>
          <w:szCs w:val="22"/>
        </w:rPr>
        <w:t>și cel puțin 2 criterii hematologice</w:t>
      </w:r>
      <w:r w:rsidRPr="00173DD5">
        <w:rPr>
          <w:rFonts w:ascii="Calibri" w:hAnsi="Calibri" w:cs="Calibri"/>
          <w:color w:val="212121"/>
          <w:sz w:val="22"/>
          <w:szCs w:val="22"/>
        </w:rPr>
        <w:t>:</w:t>
      </w:r>
    </w:p>
    <w:p w14:paraId="0410A11F" w14:textId="77777777" w:rsidR="00D77ADA" w:rsidRPr="00173DD5" w:rsidRDefault="00D77ADA" w:rsidP="00D77ADA">
      <w:pPr>
        <w:pStyle w:val="HTMLPreformatted"/>
        <w:shd w:val="clear" w:color="auto" w:fill="FFFFFF"/>
        <w:ind w:left="1276" w:firstLine="0"/>
        <w:rPr>
          <w:rFonts w:ascii="Calibri" w:hAnsi="Calibri" w:cs="Calibri"/>
          <w:color w:val="212121"/>
          <w:sz w:val="22"/>
          <w:szCs w:val="22"/>
        </w:rPr>
      </w:pPr>
      <w:r w:rsidRPr="00173DD5">
        <w:rPr>
          <w:rFonts w:ascii="Calibri" w:hAnsi="Calibri" w:cs="Calibri"/>
          <w:color w:val="212121"/>
          <w:sz w:val="22"/>
          <w:szCs w:val="22"/>
        </w:rPr>
        <w:t xml:space="preserve"> numărul de leucocite total (&lt;4000 sau&gt;12000 celule / m</w:t>
      </w:r>
      <w:r w:rsidRPr="00173DD5">
        <w:rPr>
          <w:rFonts w:ascii="Calibri" w:hAnsi="Calibri" w:cs="Calibri"/>
          <w:color w:val="212121"/>
          <w:sz w:val="22"/>
          <w:szCs w:val="22"/>
          <w:vertAlign w:val="superscript"/>
        </w:rPr>
        <w:t>3</w:t>
      </w:r>
      <w:r w:rsidRPr="00173DD5">
        <w:rPr>
          <w:rFonts w:ascii="Calibri" w:hAnsi="Calibri" w:cs="Calibri"/>
          <w:color w:val="212121"/>
          <w:sz w:val="22"/>
          <w:szCs w:val="22"/>
        </w:rPr>
        <w:t>,  numărul absolut de neutrofile (&lt;1500 celule/mm</w:t>
      </w:r>
      <w:r w:rsidRPr="00173DD5">
        <w:rPr>
          <w:rFonts w:ascii="Calibri" w:hAnsi="Calibri" w:cs="Calibri"/>
          <w:color w:val="212121"/>
          <w:sz w:val="22"/>
          <w:szCs w:val="22"/>
          <w:vertAlign w:val="superscript"/>
        </w:rPr>
        <w:t xml:space="preserve">3 </w:t>
      </w:r>
      <w:r w:rsidRPr="00173DD5">
        <w:rPr>
          <w:rFonts w:ascii="Calibri" w:hAnsi="Calibri" w:cs="Calibri"/>
          <w:color w:val="212121"/>
          <w:sz w:val="22"/>
          <w:szCs w:val="22"/>
        </w:rPr>
        <w:t>sau&gt;7500 celule / mm</w:t>
      </w:r>
      <w:r w:rsidRPr="00173DD5">
        <w:rPr>
          <w:rFonts w:ascii="Calibri" w:hAnsi="Calibri" w:cs="Calibri"/>
          <w:color w:val="212121"/>
          <w:sz w:val="22"/>
          <w:szCs w:val="22"/>
          <w:vertAlign w:val="superscript"/>
        </w:rPr>
        <w:t>3</w:t>
      </w:r>
      <w:r w:rsidRPr="00173DD5">
        <w:rPr>
          <w:rFonts w:ascii="Calibri" w:hAnsi="Calibri" w:cs="Calibri"/>
          <w:color w:val="212121"/>
          <w:sz w:val="22"/>
          <w:szCs w:val="22"/>
        </w:rPr>
        <w:t>), rata de sedimentare a eritrocitelor (&gt;15/1h),  numărul de trombocite &gt; 440 celule / m</w:t>
      </w:r>
      <w:r w:rsidRPr="00173DD5">
        <w:rPr>
          <w:rFonts w:ascii="Calibri" w:hAnsi="Calibri" w:cs="Calibri"/>
          <w:color w:val="212121"/>
          <w:sz w:val="22"/>
          <w:szCs w:val="22"/>
          <w:vertAlign w:val="superscript"/>
        </w:rPr>
        <w:t>3</w:t>
      </w:r>
      <w:r w:rsidRPr="00173DD5">
        <w:rPr>
          <w:rFonts w:ascii="Calibri" w:hAnsi="Calibri" w:cs="Calibri"/>
          <w:color w:val="212121"/>
          <w:sz w:val="22"/>
          <w:szCs w:val="22"/>
        </w:rPr>
        <w:t xml:space="preserve">) </w:t>
      </w:r>
    </w:p>
    <w:p w14:paraId="0D01C9D4" w14:textId="77777777" w:rsidR="00D77ADA" w:rsidRPr="00173DD5" w:rsidRDefault="00D77ADA" w:rsidP="00D77ADA">
      <w:pPr>
        <w:pStyle w:val="ListParagraph"/>
        <w:spacing w:after="0"/>
        <w:ind w:left="1287" w:hanging="720"/>
        <w:rPr>
          <w:rFonts w:cs="Calibri"/>
        </w:rPr>
      </w:pPr>
      <w:r w:rsidRPr="00173DD5">
        <w:rPr>
          <w:rFonts w:cs="Calibri"/>
        </w:rPr>
        <w:t>Criteriile de includere pentru martori au fost:</w:t>
      </w:r>
    </w:p>
    <w:p w14:paraId="18A879E6" w14:textId="77777777" w:rsidR="00D77ADA" w:rsidRPr="00173DD5" w:rsidRDefault="00D77ADA" w:rsidP="00D77ADA">
      <w:pPr>
        <w:pStyle w:val="ListParagraph"/>
        <w:numPr>
          <w:ilvl w:val="0"/>
          <w:numId w:val="3"/>
        </w:numPr>
        <w:rPr>
          <w:rFonts w:cs="Calibri"/>
        </w:rPr>
      </w:pPr>
      <w:r w:rsidRPr="00173DD5">
        <w:rPr>
          <w:rFonts w:cs="Calibri"/>
        </w:rPr>
        <w:t>Nou-născuții prematuri care nu au îndeplinit criteriile de sepsis si care au fost înregistrați la secțiile de pediatrie sau de terapie intensivă neonatală a spitalelor publice din Cluj-Napoca</w:t>
      </w:r>
    </w:p>
    <w:p w14:paraId="125922A8" w14:textId="77777777" w:rsidR="00D77ADA" w:rsidRPr="00173DD5" w:rsidRDefault="00D77ADA" w:rsidP="00D77ADA">
      <w:pPr>
        <w:pStyle w:val="ListParagraph"/>
        <w:ind w:left="1287" w:hanging="720"/>
        <w:rPr>
          <w:rFonts w:cs="Calibri"/>
        </w:rPr>
      </w:pPr>
      <w:r w:rsidRPr="00173DD5">
        <w:rPr>
          <w:rFonts w:cs="Calibri"/>
        </w:rPr>
        <w:t xml:space="preserve">Criterii de excludere: </w:t>
      </w:r>
    </w:p>
    <w:p w14:paraId="0093400E" w14:textId="77777777" w:rsidR="00D77ADA" w:rsidRPr="00173DD5" w:rsidRDefault="00A4796B" w:rsidP="00D77ADA">
      <w:pPr>
        <w:pStyle w:val="ListParagraph"/>
        <w:ind w:left="1287" w:firstLine="0"/>
        <w:rPr>
          <w:rFonts w:cs="Calibri"/>
        </w:rPr>
      </w:pPr>
      <w:r w:rsidRPr="00173DD5">
        <w:rPr>
          <w:rFonts w:cs="Calibri"/>
        </w:rPr>
        <w:t>Nou-nă</w:t>
      </w:r>
      <w:r w:rsidR="00D77ADA" w:rsidRPr="00173DD5">
        <w:rPr>
          <w:rFonts w:cs="Calibri"/>
        </w:rPr>
        <w:t>scuții cu boli imune congenitale sau malformații congenitale sau cei care au primit terapie imunosupresivă</w:t>
      </w:r>
    </w:p>
    <w:p w14:paraId="2C0D1554" w14:textId="77777777" w:rsidR="00D77ADA" w:rsidRPr="00173DD5" w:rsidRDefault="00D77ADA" w:rsidP="00D77ADA">
      <w:pPr>
        <w:rPr>
          <w:rFonts w:cs="Calibri"/>
        </w:rPr>
      </w:pPr>
      <w:r w:rsidRPr="00173DD5">
        <w:rPr>
          <w:rFonts w:cs="Calibri"/>
        </w:rPr>
        <w:t xml:space="preserve">Datele sunt disponibile în fișierul </w:t>
      </w:r>
      <w:r w:rsidR="00303E3D" w:rsidRPr="00173DD5">
        <w:rPr>
          <w:rFonts w:cs="Calibri"/>
        </w:rPr>
        <w:t>BD_CMro</w:t>
      </w:r>
      <w:r w:rsidRPr="00173DD5">
        <w:rPr>
          <w:rFonts w:cs="Calibri"/>
        </w:rPr>
        <w:t xml:space="preserve">.xlsx disponibil pe site-ul </w:t>
      </w:r>
      <w:r w:rsidR="00A4796B" w:rsidRPr="00173DD5">
        <w:rPr>
          <w:rFonts w:cs="Calibri"/>
        </w:rPr>
        <w:t>disciplinei</w:t>
      </w:r>
      <w:r w:rsidRPr="00173DD5">
        <w:rPr>
          <w:rFonts w:cs="Calibri"/>
        </w:rPr>
        <w:t>: https://www.info.umfcluj.ro/ro/</w:t>
      </w:r>
    </w:p>
    <w:p w14:paraId="0CF812DC" w14:textId="77777777" w:rsidR="00B46273" w:rsidRPr="00173DD5" w:rsidRDefault="00B46273" w:rsidP="00C55B8E">
      <w:pPr>
        <w:tabs>
          <w:tab w:val="left" w:pos="540"/>
        </w:tabs>
        <w:ind w:firstLine="0"/>
        <w:rPr>
          <w:rFonts w:cs="Calibri"/>
          <w:b/>
        </w:rPr>
      </w:pPr>
    </w:p>
    <w:p w14:paraId="23F82AA6" w14:textId="77777777" w:rsidR="00D77ADA" w:rsidRPr="00173DD5" w:rsidRDefault="00D77ADA" w:rsidP="00C55B8E">
      <w:pPr>
        <w:tabs>
          <w:tab w:val="left" w:pos="540"/>
        </w:tabs>
        <w:ind w:firstLine="0"/>
        <w:rPr>
          <w:rFonts w:cs="Calibri"/>
          <w:b/>
        </w:rPr>
      </w:pPr>
      <w:r w:rsidRPr="00173DD5">
        <w:rPr>
          <w:rFonts w:cs="Calibri"/>
          <w:b/>
        </w:rPr>
        <w:t>Întrebarea clinică: prezen</w:t>
      </w:r>
      <w:r w:rsidR="008C205D" w:rsidRPr="00173DD5">
        <w:rPr>
          <w:rFonts w:cs="Calibri"/>
          <w:b/>
        </w:rPr>
        <w:t>ț</w:t>
      </w:r>
      <w:r w:rsidRPr="00173DD5">
        <w:rPr>
          <w:rFonts w:cs="Calibri"/>
          <w:b/>
        </w:rPr>
        <w:t xml:space="preserve">a </w:t>
      </w:r>
      <w:proofErr w:type="spellStart"/>
      <w:r w:rsidRPr="00173DD5">
        <w:rPr>
          <w:rFonts w:cs="Calibri"/>
          <w:b/>
        </w:rPr>
        <w:t>corioamniotitei</w:t>
      </w:r>
      <w:proofErr w:type="spellEnd"/>
      <w:r w:rsidR="00B46273" w:rsidRPr="00173DD5">
        <w:rPr>
          <w:rFonts w:cs="Calibri"/>
          <w:b/>
        </w:rPr>
        <w:t xml:space="preserve"> </w:t>
      </w:r>
      <w:r w:rsidR="00B46273" w:rsidRPr="00173DD5">
        <w:rPr>
          <w:rFonts w:cs="Calibri"/>
          <w:bCs/>
        </w:rPr>
        <w:t>(</w:t>
      </w:r>
      <w:r w:rsidR="00B46273" w:rsidRPr="00173DD5">
        <w:rPr>
          <w:rFonts w:cs="Calibri"/>
          <w:lang w:val="fr-FR"/>
        </w:rPr>
        <w:t>=</w:t>
      </w:r>
      <w:proofErr w:type="spellStart"/>
      <w:r w:rsidR="00B46273" w:rsidRPr="00173DD5">
        <w:rPr>
          <w:rFonts w:cs="Calibri"/>
          <w:lang w:val="fr-FR"/>
        </w:rPr>
        <w:t>infecție</w:t>
      </w:r>
      <w:proofErr w:type="spellEnd"/>
      <w:r w:rsidR="00B46273" w:rsidRPr="00173DD5">
        <w:rPr>
          <w:rFonts w:cs="Calibri"/>
          <w:lang w:val="fr-FR"/>
        </w:rPr>
        <w:t xml:space="preserve"> care survine la </w:t>
      </w:r>
      <w:proofErr w:type="spellStart"/>
      <w:r w:rsidR="00B46273" w:rsidRPr="00173DD5">
        <w:rPr>
          <w:rFonts w:cs="Calibri"/>
          <w:lang w:val="fr-FR"/>
        </w:rPr>
        <w:t>femeia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gravidă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și</w:t>
      </w:r>
      <w:proofErr w:type="spellEnd"/>
      <w:r w:rsidR="00B46273" w:rsidRPr="00173DD5">
        <w:rPr>
          <w:rFonts w:cs="Calibri"/>
          <w:lang w:val="fr-FR"/>
        </w:rPr>
        <w:t xml:space="preserve"> care </w:t>
      </w:r>
      <w:proofErr w:type="spellStart"/>
      <w:r w:rsidR="00B46273" w:rsidRPr="00173DD5">
        <w:rPr>
          <w:rFonts w:cs="Calibri"/>
          <w:lang w:val="fr-FR"/>
        </w:rPr>
        <w:t>constă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în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infecția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corionului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și</w:t>
      </w:r>
      <w:proofErr w:type="spellEnd"/>
      <w:r w:rsidR="00B46273" w:rsidRPr="00173DD5">
        <w:rPr>
          <w:rFonts w:cs="Calibri"/>
          <w:lang w:val="fr-FR"/>
        </w:rPr>
        <w:t xml:space="preserve"> a </w:t>
      </w:r>
      <w:proofErr w:type="spellStart"/>
      <w:r w:rsidR="00B46273" w:rsidRPr="00173DD5">
        <w:rPr>
          <w:rFonts w:cs="Calibri"/>
          <w:lang w:val="fr-FR"/>
        </w:rPr>
        <w:t>amniosului</w:t>
      </w:r>
      <w:proofErr w:type="spellEnd"/>
      <w:r w:rsidR="00B46273" w:rsidRPr="00173DD5">
        <w:rPr>
          <w:rFonts w:cs="Calibri"/>
          <w:lang w:val="fr-FR"/>
        </w:rPr>
        <w:t xml:space="preserve"> (</w:t>
      </w:r>
      <w:proofErr w:type="spellStart"/>
      <w:r w:rsidR="00B46273" w:rsidRPr="00173DD5">
        <w:rPr>
          <w:rFonts w:cs="Calibri"/>
          <w:lang w:val="fr-FR"/>
        </w:rPr>
        <w:t>membranele</w:t>
      </w:r>
      <w:proofErr w:type="spellEnd"/>
      <w:r w:rsidR="00B46273" w:rsidRPr="00173DD5">
        <w:rPr>
          <w:rFonts w:cs="Calibri"/>
          <w:lang w:val="fr-FR"/>
        </w:rPr>
        <w:t xml:space="preserve"> care </w:t>
      </w:r>
      <w:proofErr w:type="spellStart"/>
      <w:r w:rsidR="00B46273" w:rsidRPr="00173DD5">
        <w:rPr>
          <w:rFonts w:cs="Calibri"/>
          <w:lang w:val="fr-FR"/>
        </w:rPr>
        <w:t>înconjoară</w:t>
      </w:r>
      <w:proofErr w:type="spellEnd"/>
      <w:r w:rsidR="00B46273" w:rsidRPr="00173DD5">
        <w:rPr>
          <w:rFonts w:cs="Calibri"/>
          <w:lang w:val="fr-FR"/>
        </w:rPr>
        <w:t xml:space="preserve"> </w:t>
      </w:r>
      <w:proofErr w:type="spellStart"/>
      <w:r w:rsidR="00B46273" w:rsidRPr="00173DD5">
        <w:rPr>
          <w:rFonts w:cs="Calibri"/>
          <w:lang w:val="fr-FR"/>
        </w:rPr>
        <w:t>fătul</w:t>
      </w:r>
      <w:proofErr w:type="spellEnd"/>
      <w:r w:rsidR="00B46273" w:rsidRPr="00173DD5">
        <w:rPr>
          <w:rFonts w:cs="Calibri"/>
          <w:lang w:val="fr-FR"/>
        </w:rPr>
        <w:t>).</w:t>
      </w:r>
      <w:r w:rsidRPr="00173DD5">
        <w:rPr>
          <w:rFonts w:cs="Calibri"/>
          <w:b/>
        </w:rPr>
        <w:t xml:space="preserve">  se asociază cu sepsisul neonatal la nou-născuții prematuri?</w:t>
      </w:r>
    </w:p>
    <w:p w14:paraId="0288DE4A" w14:textId="77777777" w:rsidR="00C55B8E" w:rsidRPr="00173DD5" w:rsidRDefault="00025FFB" w:rsidP="0080754C">
      <w:pPr>
        <w:pStyle w:val="Heading2"/>
        <w:rPr>
          <w:rFonts w:ascii="Calibri" w:hAnsi="Calibri" w:cs="Calibri"/>
          <w:sz w:val="22"/>
          <w:szCs w:val="22"/>
        </w:rPr>
      </w:pPr>
      <w:r w:rsidRPr="00173DD5">
        <w:rPr>
          <w:rFonts w:ascii="Calibri" w:hAnsi="Calibri" w:cs="Calibri"/>
          <w:sz w:val="22"/>
          <w:szCs w:val="22"/>
        </w:rPr>
        <w:t>Protocolul de c</w:t>
      </w:r>
      <w:r w:rsidR="00C55B8E" w:rsidRPr="00173DD5">
        <w:rPr>
          <w:rFonts w:ascii="Calibri" w:hAnsi="Calibri" w:cs="Calibri"/>
          <w:sz w:val="22"/>
          <w:szCs w:val="22"/>
        </w:rPr>
        <w:t>ercetare</w:t>
      </w:r>
    </w:p>
    <w:p w14:paraId="57C46CA6" w14:textId="77777777" w:rsidR="00D77ADA" w:rsidRPr="00173DD5" w:rsidRDefault="00AB3C6C" w:rsidP="00E66FF2">
      <w:pPr>
        <w:pStyle w:val="ListParagraph"/>
        <w:numPr>
          <w:ilvl w:val="1"/>
          <w:numId w:val="10"/>
        </w:numPr>
        <w:spacing w:after="0"/>
        <w:ind w:left="425" w:hanging="425"/>
        <w:rPr>
          <w:rFonts w:cs="Calibri"/>
        </w:rPr>
      </w:pPr>
      <w:r w:rsidRPr="00173DD5">
        <w:rPr>
          <w:rFonts w:cs="Calibri"/>
        </w:rPr>
        <w:t>Scrie</w:t>
      </w:r>
      <w:r w:rsidR="00883177" w:rsidRPr="00173DD5">
        <w:rPr>
          <w:rFonts w:cs="Calibri"/>
        </w:rPr>
        <w:t>ți scopul ș</w:t>
      </w:r>
      <w:r w:rsidRPr="00173DD5">
        <w:rPr>
          <w:rFonts w:cs="Calibri"/>
        </w:rPr>
        <w:t>i obiectivele asociate acestui studiu:</w:t>
      </w:r>
    </w:p>
    <w:p w14:paraId="25890180" w14:textId="77777777" w:rsidR="00D77ADA" w:rsidRPr="00173DD5" w:rsidRDefault="00883177" w:rsidP="00AB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rPr>
          <w:rFonts w:cs="Calibri"/>
          <w:b/>
          <w:lang w:val="en-US"/>
        </w:rPr>
      </w:pPr>
      <w:r w:rsidRPr="00173DD5">
        <w:rPr>
          <w:rFonts w:cs="Calibri"/>
          <w:b/>
        </w:rPr>
        <w:t>Scop</w:t>
      </w:r>
      <w:r w:rsidRPr="00173DD5">
        <w:rPr>
          <w:rFonts w:cs="Calibri"/>
          <w:b/>
          <w:lang w:val="en-US"/>
        </w:rPr>
        <w:t>:</w:t>
      </w:r>
    </w:p>
    <w:p w14:paraId="140B4E7D" w14:textId="77777777" w:rsidR="00D77ADA" w:rsidRPr="00173DD5" w:rsidRDefault="00D77ADA" w:rsidP="00AB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firstLine="0"/>
        <w:rPr>
          <w:rFonts w:cs="Calibri"/>
          <w:b/>
        </w:rPr>
      </w:pPr>
      <w:r w:rsidRPr="00173DD5">
        <w:rPr>
          <w:rFonts w:cs="Calibri"/>
          <w:b/>
        </w:rPr>
        <w:t xml:space="preserve">Obiective: </w:t>
      </w:r>
    </w:p>
    <w:p w14:paraId="10CED3BA" w14:textId="77777777" w:rsidR="00AB3C6C" w:rsidRPr="00173DD5" w:rsidRDefault="00883177" w:rsidP="00E66FF2">
      <w:pPr>
        <w:pStyle w:val="ListParagraph"/>
        <w:numPr>
          <w:ilvl w:val="1"/>
          <w:numId w:val="10"/>
        </w:numPr>
        <w:spacing w:after="0"/>
        <w:ind w:left="425" w:hanging="425"/>
        <w:rPr>
          <w:rFonts w:cs="Calibri"/>
        </w:rPr>
      </w:pPr>
      <w:r w:rsidRPr="00173DD5">
        <w:rPr>
          <w:rFonts w:cs="Calibri"/>
        </w:rPr>
        <w:lastRenderedPageBreak/>
        <w:t>Scrieț</w:t>
      </w:r>
      <w:r w:rsidR="00AB3C6C" w:rsidRPr="00173DD5">
        <w:rPr>
          <w:rFonts w:cs="Calibri"/>
        </w:rPr>
        <w:t>i domeniul de cercetare vizat de acest studiu:</w:t>
      </w:r>
    </w:p>
    <w:p w14:paraId="699D3087" w14:textId="77777777" w:rsidR="00D77ADA" w:rsidRPr="00173DD5" w:rsidRDefault="00D77ADA" w:rsidP="00AB3C6C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7429"/>
        </w:tabs>
        <w:ind w:left="720" w:hanging="720"/>
        <w:jc w:val="left"/>
        <w:rPr>
          <w:rFonts w:cs="Calibri"/>
          <w:sz w:val="22"/>
          <w:szCs w:val="22"/>
        </w:rPr>
      </w:pPr>
      <w:r w:rsidRPr="00173DD5">
        <w:rPr>
          <w:rFonts w:cs="Calibri"/>
          <w:sz w:val="22"/>
          <w:szCs w:val="22"/>
        </w:rPr>
        <w:t>Domeniul de cercetare</w:t>
      </w:r>
      <w:r w:rsidR="00CB2EC8" w:rsidRPr="00173DD5">
        <w:rPr>
          <w:rFonts w:cs="Calibri"/>
          <w:sz w:val="22"/>
          <w:szCs w:val="22"/>
        </w:rPr>
        <w:t xml:space="preserve">: </w:t>
      </w:r>
    </w:p>
    <w:p w14:paraId="4E5BA074" w14:textId="77777777" w:rsidR="00AB3C6C" w:rsidRPr="00173DD5" w:rsidRDefault="00AB3C6C" w:rsidP="00AB3C6C">
      <w:pPr>
        <w:pStyle w:val="ListParagraph"/>
        <w:ind w:left="426" w:firstLine="0"/>
        <w:rPr>
          <w:rFonts w:cs="Calibri"/>
        </w:rPr>
      </w:pPr>
    </w:p>
    <w:p w14:paraId="2C27742F" w14:textId="77777777" w:rsidR="00AB3C6C" w:rsidRPr="00173DD5" w:rsidRDefault="00AB3C6C" w:rsidP="00E66FF2">
      <w:pPr>
        <w:pStyle w:val="ListParagraph"/>
        <w:numPr>
          <w:ilvl w:val="1"/>
          <w:numId w:val="10"/>
        </w:numPr>
        <w:spacing w:after="0"/>
        <w:ind w:left="425" w:hanging="425"/>
        <w:rPr>
          <w:rFonts w:cs="Calibri"/>
        </w:rPr>
      </w:pPr>
      <w:r w:rsidRPr="00173DD5">
        <w:rPr>
          <w:rFonts w:cs="Calibri"/>
        </w:rPr>
        <w:t>Scrie</w:t>
      </w:r>
      <w:r w:rsidR="00883177" w:rsidRPr="00173DD5">
        <w:rPr>
          <w:rFonts w:cs="Calibri"/>
        </w:rPr>
        <w:t>ț</w:t>
      </w:r>
      <w:r w:rsidRPr="00173DD5">
        <w:rPr>
          <w:rFonts w:cs="Calibri"/>
        </w:rPr>
        <w:t xml:space="preserve">i tipul acestui studiu </w:t>
      </w:r>
      <w:r w:rsidR="00883177" w:rsidRPr="00173DD5">
        <w:rPr>
          <w:rFonts w:cs="Calibri"/>
        </w:rPr>
        <w:t>în funcț</w:t>
      </w:r>
      <w:r w:rsidRPr="00173DD5">
        <w:rPr>
          <w:rFonts w:cs="Calibri"/>
        </w:rPr>
        <w:t>ie de:</w:t>
      </w:r>
    </w:p>
    <w:p w14:paraId="00A0F416" w14:textId="77777777" w:rsidR="00D77ADA" w:rsidRPr="00173DD5" w:rsidRDefault="00D77ADA" w:rsidP="00AB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cs="Calibri"/>
          <w:b/>
        </w:rPr>
      </w:pPr>
      <w:r w:rsidRPr="00173DD5">
        <w:rPr>
          <w:rFonts w:cs="Calibri"/>
          <w:b/>
        </w:rPr>
        <w:t>Tipul studiului ȋn funcţie de obiectivele studiului</w:t>
      </w:r>
      <w:r w:rsidR="00CB2EC8" w:rsidRPr="00173DD5">
        <w:rPr>
          <w:rFonts w:cs="Calibri"/>
          <w:b/>
        </w:rPr>
        <w:t xml:space="preserve">: </w:t>
      </w:r>
      <w:r w:rsidRPr="00173DD5">
        <w:rPr>
          <w:rFonts w:cs="Calibri"/>
          <w:b/>
        </w:rPr>
        <w:t xml:space="preserve"> </w:t>
      </w:r>
    </w:p>
    <w:p w14:paraId="39C0AEA2" w14:textId="77777777" w:rsidR="00AB3C6C" w:rsidRPr="00173DD5" w:rsidRDefault="00AB3C6C" w:rsidP="00AB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cs="Calibri"/>
          <w:b/>
        </w:rPr>
      </w:pPr>
      <w:r w:rsidRPr="00173DD5">
        <w:rPr>
          <w:rFonts w:cs="Calibri"/>
          <w:b/>
        </w:rPr>
        <w:t xml:space="preserve">Tipul studiului ȋn funcţie de rezultatele vizate:  </w:t>
      </w:r>
    </w:p>
    <w:p w14:paraId="2FF85100" w14:textId="77777777" w:rsidR="00D77ADA" w:rsidRPr="00173DD5" w:rsidRDefault="00D77ADA" w:rsidP="00AB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left"/>
        <w:rPr>
          <w:rFonts w:cs="Calibri"/>
          <w:b/>
        </w:rPr>
      </w:pPr>
      <w:r w:rsidRPr="00173DD5">
        <w:rPr>
          <w:rFonts w:cs="Calibri"/>
          <w:b/>
        </w:rPr>
        <w:t>Tipul studiului ȋn funcţie de tehnica utilizată în alegerea grupurilor</w:t>
      </w:r>
      <w:r w:rsidR="00CB2EC8" w:rsidRPr="00173DD5">
        <w:rPr>
          <w:rFonts w:cs="Calibri"/>
          <w:b/>
        </w:rPr>
        <w:t>:</w:t>
      </w:r>
    </w:p>
    <w:p w14:paraId="64482B43" w14:textId="77777777" w:rsidR="00D77ADA" w:rsidRPr="00173DD5" w:rsidRDefault="00AB3C6C" w:rsidP="00E66FF2">
      <w:pPr>
        <w:pStyle w:val="Heading3"/>
        <w:numPr>
          <w:ilvl w:val="1"/>
          <w:numId w:val="10"/>
        </w:numPr>
        <w:tabs>
          <w:tab w:val="left" w:pos="1560"/>
          <w:tab w:val="right" w:leader="dot" w:pos="7429"/>
        </w:tabs>
        <w:ind w:left="425" w:hanging="425"/>
        <w:jc w:val="left"/>
        <w:rPr>
          <w:rFonts w:cs="Calibri"/>
          <w:b w:val="0"/>
          <w:sz w:val="22"/>
          <w:szCs w:val="22"/>
        </w:rPr>
      </w:pPr>
      <w:r w:rsidRPr="00173DD5">
        <w:rPr>
          <w:rFonts w:cs="Calibri"/>
          <w:b w:val="0"/>
          <w:sz w:val="22"/>
          <w:szCs w:val="22"/>
        </w:rPr>
        <w:t>Care a fost p</w:t>
      </w:r>
      <w:r w:rsidR="00D77ADA" w:rsidRPr="00173DD5">
        <w:rPr>
          <w:rFonts w:cs="Calibri"/>
          <w:b w:val="0"/>
          <w:sz w:val="22"/>
          <w:szCs w:val="22"/>
        </w:rPr>
        <w:t>opulaţia accesibil</w:t>
      </w:r>
      <w:r w:rsidR="00883177" w:rsidRPr="00173DD5">
        <w:rPr>
          <w:rFonts w:cs="Calibri"/>
          <w:b w:val="0"/>
          <w:sz w:val="22"/>
          <w:szCs w:val="22"/>
        </w:rPr>
        <w:t>ă</w:t>
      </w:r>
      <w:r w:rsidR="00D77ADA" w:rsidRPr="00173DD5">
        <w:rPr>
          <w:rFonts w:cs="Calibri"/>
          <w:b w:val="0"/>
          <w:sz w:val="22"/>
          <w:szCs w:val="22"/>
        </w:rPr>
        <w:t xml:space="preserve"> </w:t>
      </w:r>
      <w:r w:rsidRPr="00173DD5">
        <w:rPr>
          <w:rFonts w:cs="Calibri"/>
          <w:b w:val="0"/>
          <w:sz w:val="22"/>
          <w:szCs w:val="22"/>
        </w:rPr>
        <w:t xml:space="preserve"> a acestui studiu?</w:t>
      </w:r>
    </w:p>
    <w:p w14:paraId="3FB0A75F" w14:textId="77777777" w:rsidR="00D77ADA" w:rsidRPr="00173DD5" w:rsidRDefault="00D77ADA" w:rsidP="00AB3C6C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4" w:hanging="864"/>
        <w:rPr>
          <w:rFonts w:ascii="Calibri" w:hAnsi="Calibri" w:cs="Calibri"/>
          <w:b/>
          <w:i w:val="0"/>
          <w:color w:val="auto"/>
          <w:sz w:val="22"/>
          <w:szCs w:val="22"/>
        </w:rPr>
      </w:pPr>
      <w:r w:rsidRPr="00173DD5">
        <w:rPr>
          <w:rFonts w:ascii="Calibri" w:hAnsi="Calibri" w:cs="Calibri"/>
          <w:b/>
          <w:i w:val="0"/>
          <w:color w:val="auto"/>
          <w:sz w:val="22"/>
          <w:szCs w:val="22"/>
        </w:rPr>
        <w:t>Populaţia accesibilă</w:t>
      </w:r>
      <w:r w:rsidR="00CB2EC8" w:rsidRPr="00173DD5">
        <w:rPr>
          <w:rFonts w:ascii="Calibri" w:hAnsi="Calibri" w:cs="Calibri"/>
          <w:b/>
          <w:i w:val="0"/>
          <w:color w:val="auto"/>
          <w:sz w:val="22"/>
          <w:szCs w:val="22"/>
        </w:rPr>
        <w:t>:</w:t>
      </w:r>
      <w:r w:rsidRPr="00173DD5">
        <w:rPr>
          <w:rFonts w:ascii="Calibri" w:hAnsi="Calibri" w:cs="Calibri"/>
          <w:b/>
          <w:i w:val="0"/>
          <w:color w:val="auto"/>
          <w:sz w:val="22"/>
          <w:szCs w:val="22"/>
        </w:rPr>
        <w:t xml:space="preserve"> </w:t>
      </w:r>
    </w:p>
    <w:p w14:paraId="7711AEEA" w14:textId="77777777" w:rsidR="00E66FF2" w:rsidRPr="00173DD5" w:rsidRDefault="00E66FF2" w:rsidP="00E66FF2">
      <w:pPr>
        <w:pStyle w:val="Heading4"/>
        <w:numPr>
          <w:ilvl w:val="0"/>
          <w:numId w:val="0"/>
        </w:numPr>
        <w:ind w:left="426"/>
        <w:rPr>
          <w:rFonts w:ascii="Calibri" w:hAnsi="Calibri" w:cs="Calibri"/>
          <w:i w:val="0"/>
          <w:color w:val="auto"/>
          <w:sz w:val="22"/>
          <w:szCs w:val="22"/>
        </w:rPr>
      </w:pPr>
    </w:p>
    <w:p w14:paraId="7C704B2E" w14:textId="77777777" w:rsidR="00D77ADA" w:rsidRPr="00173DD5" w:rsidRDefault="00AB3C6C" w:rsidP="00AB3C6C">
      <w:pPr>
        <w:pStyle w:val="Heading4"/>
        <w:numPr>
          <w:ilvl w:val="1"/>
          <w:numId w:val="10"/>
        </w:numPr>
        <w:ind w:left="426" w:hanging="426"/>
        <w:rPr>
          <w:rFonts w:ascii="Calibri" w:hAnsi="Calibri" w:cs="Calibri"/>
          <w:i w:val="0"/>
          <w:color w:val="auto"/>
          <w:sz w:val="22"/>
          <w:szCs w:val="22"/>
        </w:rPr>
      </w:pPr>
      <w:r w:rsidRPr="00173DD5">
        <w:rPr>
          <w:rFonts w:ascii="Calibri" w:hAnsi="Calibri" w:cs="Calibri"/>
          <w:i w:val="0"/>
          <w:color w:val="auto"/>
          <w:sz w:val="22"/>
          <w:szCs w:val="22"/>
        </w:rPr>
        <w:t>Descrieți e</w:t>
      </w:r>
      <w:r w:rsidR="00D77ADA" w:rsidRPr="00173DD5">
        <w:rPr>
          <w:rFonts w:ascii="Calibri" w:hAnsi="Calibri" w:cs="Calibri"/>
          <w:i w:val="0"/>
          <w:color w:val="auto"/>
          <w:sz w:val="22"/>
          <w:szCs w:val="22"/>
        </w:rPr>
        <w:t>şantionul de studiu</w:t>
      </w:r>
      <w:r w:rsidR="00CB2EC8" w:rsidRPr="00173DD5">
        <w:rPr>
          <w:rFonts w:ascii="Calibri" w:hAnsi="Calibri" w:cs="Calibri"/>
          <w:i w:val="0"/>
          <w:color w:val="auto"/>
          <w:sz w:val="22"/>
          <w:szCs w:val="22"/>
        </w:rPr>
        <w:t>:</w:t>
      </w:r>
      <w:r w:rsidR="00D77ADA" w:rsidRPr="00173DD5">
        <w:rPr>
          <w:rFonts w:ascii="Calibri" w:hAnsi="Calibri" w:cs="Calibri"/>
          <w:i w:val="0"/>
          <w:color w:val="auto"/>
          <w:sz w:val="22"/>
          <w:szCs w:val="22"/>
        </w:rPr>
        <w:t xml:space="preserve"> </w:t>
      </w:r>
    </w:p>
    <w:p w14:paraId="7B010D6E" w14:textId="77777777" w:rsidR="00AB3C6C" w:rsidRPr="00173DD5" w:rsidRDefault="00AB3C6C" w:rsidP="00AB3C6C">
      <w:pPr>
        <w:pStyle w:val="Heading5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Calibri"/>
          <w:b/>
          <w:color w:val="auto"/>
          <w:sz w:val="22"/>
          <w:szCs w:val="22"/>
          <w:lang w:val="en-US"/>
        </w:rPr>
      </w:pPr>
      <w:r w:rsidRPr="00173DD5">
        <w:rPr>
          <w:rFonts w:ascii="Calibri" w:hAnsi="Calibri" w:cs="Calibri"/>
          <w:b/>
          <w:color w:val="auto"/>
          <w:sz w:val="22"/>
          <w:szCs w:val="22"/>
        </w:rPr>
        <w:t>Esantion de studiu:</w:t>
      </w:r>
    </w:p>
    <w:p w14:paraId="726D408D" w14:textId="77777777" w:rsidR="00D77ADA" w:rsidRPr="00173DD5" w:rsidRDefault="00D77ADA" w:rsidP="00AB3C6C">
      <w:pPr>
        <w:pStyle w:val="Heading5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Calibri"/>
          <w:color w:val="auto"/>
          <w:sz w:val="22"/>
          <w:szCs w:val="22"/>
        </w:rPr>
      </w:pPr>
      <w:r w:rsidRPr="00173DD5">
        <w:rPr>
          <w:rFonts w:ascii="Calibri" w:hAnsi="Calibri" w:cs="Calibri"/>
          <w:color w:val="auto"/>
          <w:sz w:val="22"/>
          <w:szCs w:val="22"/>
        </w:rPr>
        <w:t>Criterii de includere</w:t>
      </w:r>
      <w:r w:rsidR="00CB2EC8" w:rsidRPr="00173DD5">
        <w:rPr>
          <w:rFonts w:ascii="Calibri" w:hAnsi="Calibri" w:cs="Calibri"/>
          <w:color w:val="auto"/>
          <w:sz w:val="22"/>
          <w:szCs w:val="22"/>
        </w:rPr>
        <w:t>:</w:t>
      </w:r>
      <w:r w:rsidRPr="00173DD5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4524A58" w14:textId="77777777" w:rsidR="00AB3C6C" w:rsidRPr="00173DD5" w:rsidRDefault="00AB3C6C" w:rsidP="00E66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cs="Calibri"/>
        </w:rPr>
      </w:pPr>
      <w:r w:rsidRPr="00173DD5">
        <w:rPr>
          <w:rFonts w:cs="Calibri"/>
        </w:rPr>
        <w:t>Caracteristici demografice:</w:t>
      </w:r>
    </w:p>
    <w:p w14:paraId="43FB0C2D" w14:textId="77777777" w:rsidR="00AB3C6C" w:rsidRPr="00173DD5" w:rsidRDefault="00AB3C6C" w:rsidP="00E66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cs="Calibri"/>
        </w:rPr>
      </w:pPr>
      <w:r w:rsidRPr="00173DD5">
        <w:rPr>
          <w:rFonts w:cs="Calibri"/>
        </w:rPr>
        <w:t>Caracteristi clinice:</w:t>
      </w:r>
    </w:p>
    <w:p w14:paraId="110EFE01" w14:textId="77777777" w:rsidR="00AB3C6C" w:rsidRPr="00173DD5" w:rsidRDefault="00AB3C6C" w:rsidP="00AB3C6C">
      <w:pPr>
        <w:pStyle w:val="Heading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173DD5">
        <w:rPr>
          <w:rFonts w:ascii="Calibri" w:hAnsi="Calibri" w:cs="Calibri"/>
          <w:i w:val="0"/>
          <w:iCs w:val="0"/>
          <w:color w:val="auto"/>
          <w:sz w:val="22"/>
          <w:szCs w:val="22"/>
        </w:rPr>
        <w:t>Criterii de excludere (aplicate subiecţilor ce întrunesc criteriile de includere. pot să lipsească):</w:t>
      </w:r>
    </w:p>
    <w:p w14:paraId="0733362C" w14:textId="77777777" w:rsidR="00AB3C6C" w:rsidRPr="00173DD5" w:rsidRDefault="00AB3C6C" w:rsidP="00E66FF2">
      <w:pPr>
        <w:pStyle w:val="Heading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173DD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Factori care induc erori (boli coexistente/tratamente concomitente): </w:t>
      </w:r>
    </w:p>
    <w:p w14:paraId="52B1E63D" w14:textId="77777777" w:rsidR="00AB3C6C" w:rsidRPr="00173DD5" w:rsidRDefault="00AB3C6C" w:rsidP="00E66FF2">
      <w:pPr>
        <w:pStyle w:val="Heading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173DD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Reacţii adverse: </w:t>
      </w:r>
    </w:p>
    <w:p w14:paraId="0DDA8B1A" w14:textId="77777777" w:rsidR="00AB3C6C" w:rsidRPr="00173DD5" w:rsidRDefault="00AB3C6C" w:rsidP="00E66FF2">
      <w:pPr>
        <w:pStyle w:val="Heading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173DD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Factori ce fac dificilă/imposibilă obţinerea de date: </w:t>
      </w:r>
    </w:p>
    <w:p w14:paraId="14172F3A" w14:textId="77777777" w:rsidR="00D77ADA" w:rsidRPr="00173DD5" w:rsidRDefault="00AB3C6C" w:rsidP="00E66FF2">
      <w:pPr>
        <w:pStyle w:val="Heading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rFonts w:ascii="Calibri" w:hAnsi="Calibri" w:cs="Calibri"/>
          <w:i w:val="0"/>
          <w:color w:val="auto"/>
          <w:sz w:val="22"/>
          <w:szCs w:val="22"/>
        </w:rPr>
      </w:pPr>
      <w:r w:rsidRPr="00173DD5"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Probleme de etică: </w:t>
      </w:r>
      <w:r w:rsidR="00D77ADA" w:rsidRPr="00173DD5">
        <w:rPr>
          <w:rFonts w:ascii="Calibri" w:hAnsi="Calibri" w:cs="Calibri"/>
          <w:i w:val="0"/>
          <w:color w:val="auto"/>
          <w:sz w:val="22"/>
          <w:szCs w:val="22"/>
        </w:rPr>
        <w:t xml:space="preserve">Talia (mărimea) eşantionului </w:t>
      </w:r>
    </w:p>
    <w:p w14:paraId="587B822F" w14:textId="77777777" w:rsidR="00E66FF2" w:rsidRPr="00173DD5" w:rsidRDefault="00E66FF2" w:rsidP="00D77ADA">
      <w:pPr>
        <w:rPr>
          <w:rFonts w:cs="Calibri"/>
        </w:rPr>
      </w:pPr>
    </w:p>
    <w:p w14:paraId="153E352B" w14:textId="77777777" w:rsidR="008110F6" w:rsidRPr="00173DD5" w:rsidRDefault="00883177" w:rsidP="008110F6">
      <w:pPr>
        <w:pStyle w:val="Heading4"/>
        <w:numPr>
          <w:ilvl w:val="1"/>
          <w:numId w:val="10"/>
        </w:numPr>
        <w:spacing w:line="240" w:lineRule="auto"/>
        <w:ind w:left="284" w:hanging="284"/>
        <w:rPr>
          <w:rFonts w:ascii="Calibri" w:hAnsi="Calibri" w:cs="Calibri"/>
          <w:i w:val="0"/>
          <w:sz w:val="22"/>
          <w:szCs w:val="22"/>
        </w:rPr>
      </w:pPr>
      <w:r w:rsidRPr="00173DD5">
        <w:rPr>
          <w:rFonts w:ascii="Calibri" w:hAnsi="Calibri" w:cs="Calibri"/>
          <w:i w:val="0"/>
          <w:color w:val="auto"/>
          <w:sz w:val="22"/>
          <w:szCs w:val="22"/>
        </w:rPr>
        <w:t>Talia eșantionului ales este suficientă</w:t>
      </w:r>
      <w:r w:rsidR="00E66FF2" w:rsidRPr="00173DD5">
        <w:rPr>
          <w:rFonts w:ascii="Calibri" w:hAnsi="Calibri" w:cs="Calibri"/>
          <w:i w:val="0"/>
          <w:color w:val="auto"/>
          <w:sz w:val="22"/>
          <w:szCs w:val="22"/>
        </w:rPr>
        <w:t>?</w:t>
      </w:r>
      <w:r w:rsidR="008110F6" w:rsidRPr="00173DD5">
        <w:rPr>
          <w:rFonts w:ascii="Calibri" w:hAnsi="Calibri" w:cs="Calibri"/>
          <w:i w:val="0"/>
          <w:color w:val="auto"/>
          <w:sz w:val="22"/>
          <w:szCs w:val="22"/>
        </w:rPr>
        <w:t xml:space="preserve"> Raspundeți la această considerand ca la un OR=3, o frecvență a corioamniotitei de 13% la lotul de control, o putere a studiului de 80% și un raport  de control/cazuri=1</w:t>
      </w:r>
      <w:r w:rsidR="00A4796B" w:rsidRPr="00173DD5">
        <w:rPr>
          <w:rFonts w:ascii="Calibri" w:hAnsi="Calibri" w:cs="Calibri"/>
          <w:i w:val="0"/>
          <w:color w:val="auto"/>
          <w:sz w:val="22"/>
          <w:szCs w:val="22"/>
        </w:rPr>
        <w:t>:1 talia estimată (cazuri + martori) este de 188 subiecț</w:t>
      </w:r>
      <w:r w:rsidR="008110F6" w:rsidRPr="00173DD5">
        <w:rPr>
          <w:rFonts w:ascii="Calibri" w:hAnsi="Calibri" w:cs="Calibri"/>
          <w:i w:val="0"/>
          <w:color w:val="auto"/>
          <w:sz w:val="22"/>
          <w:szCs w:val="22"/>
        </w:rPr>
        <w:t>i (ca program pentru estimarea taliei esantionului se poate folosi programul Epiinfo, opțiunea STATCALC).</w:t>
      </w:r>
    </w:p>
    <w:p w14:paraId="0E8A8246" w14:textId="77777777" w:rsidR="00E66FF2" w:rsidRPr="00173DD5" w:rsidRDefault="00B632D1" w:rsidP="00B632D1">
      <w:pPr>
        <w:pStyle w:val="Heading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64" w:hanging="864"/>
        <w:rPr>
          <w:rFonts w:ascii="Calibri" w:hAnsi="Calibri" w:cs="Calibri"/>
          <w:b/>
          <w:i w:val="0"/>
          <w:color w:val="auto"/>
          <w:sz w:val="22"/>
          <w:szCs w:val="22"/>
        </w:rPr>
      </w:pPr>
      <w:r w:rsidRPr="00173DD5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</w:rPr>
        <w:t>Talia (mărimea) eşa</w:t>
      </w:r>
      <w:r w:rsidR="00A4796B" w:rsidRPr="00173DD5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</w:rPr>
        <w:t>ntionului este suficientă? (Da/N</w:t>
      </w:r>
      <w:r w:rsidRPr="00173DD5">
        <w:rPr>
          <w:rFonts w:ascii="Calibri" w:eastAsia="Calibri" w:hAnsi="Calibri" w:cs="Calibri"/>
          <w:b/>
          <w:i w:val="0"/>
          <w:iCs w:val="0"/>
          <w:color w:val="auto"/>
          <w:sz w:val="22"/>
          <w:szCs w:val="22"/>
        </w:rPr>
        <w:t>u):</w:t>
      </w:r>
      <w:r w:rsidR="00E66FF2" w:rsidRPr="00173DD5">
        <w:rPr>
          <w:rFonts w:ascii="Calibri" w:hAnsi="Calibri" w:cs="Calibri"/>
          <w:b/>
          <w:i w:val="0"/>
          <w:color w:val="auto"/>
          <w:sz w:val="22"/>
          <w:szCs w:val="22"/>
        </w:rPr>
        <w:t xml:space="preserve"> </w:t>
      </w:r>
    </w:p>
    <w:p w14:paraId="72B46E20" w14:textId="77777777" w:rsidR="00E66FF2" w:rsidRPr="00173DD5" w:rsidRDefault="00883177" w:rsidP="00B632D1">
      <w:pPr>
        <w:pStyle w:val="ListParagraph"/>
        <w:numPr>
          <w:ilvl w:val="1"/>
          <w:numId w:val="10"/>
        </w:numPr>
        <w:spacing w:after="0"/>
        <w:ind w:left="284" w:hanging="284"/>
        <w:rPr>
          <w:rFonts w:cs="Calibri"/>
        </w:rPr>
      </w:pPr>
      <w:r w:rsidRPr="00173DD5">
        <w:rPr>
          <w:rFonts w:cs="Calibri"/>
        </w:rPr>
        <w:t>Scrieț</w:t>
      </w:r>
      <w:r w:rsidR="00B632D1" w:rsidRPr="00173DD5">
        <w:rPr>
          <w:rFonts w:cs="Calibri"/>
        </w:rPr>
        <w:t>i metoda de culegere a datelor:</w:t>
      </w:r>
    </w:p>
    <w:p w14:paraId="0EF1B265" w14:textId="77777777" w:rsidR="00D77ADA" w:rsidRPr="00173DD5" w:rsidRDefault="00D77ADA" w:rsidP="00B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  <w:b/>
        </w:rPr>
      </w:pPr>
      <w:r w:rsidRPr="00173DD5">
        <w:rPr>
          <w:rFonts w:cs="Calibri"/>
          <w:b/>
        </w:rPr>
        <w:t>Modalitatea de culegere a datelor în funcţie de populaţia cuprinsă în studiu</w:t>
      </w:r>
      <w:r w:rsidR="00CB2EC8" w:rsidRPr="00173DD5">
        <w:rPr>
          <w:rFonts w:cs="Calibri"/>
          <w:b/>
        </w:rPr>
        <w:t>:</w:t>
      </w:r>
      <w:r w:rsidRPr="00173DD5">
        <w:rPr>
          <w:rFonts w:cs="Calibri"/>
          <w:b/>
        </w:rPr>
        <w:t xml:space="preserve"> </w:t>
      </w:r>
    </w:p>
    <w:p w14:paraId="69558E67" w14:textId="77777777" w:rsidR="00CB2EC8" w:rsidRPr="00173DD5" w:rsidRDefault="00D77ADA" w:rsidP="00B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  <w:b/>
        </w:rPr>
      </w:pPr>
      <w:r w:rsidRPr="00173DD5">
        <w:rPr>
          <w:rFonts w:cs="Calibri"/>
          <w:b/>
        </w:rPr>
        <w:t>Modalitatea de culegere a datelor în funcţie de durata culegerii datelor</w:t>
      </w:r>
      <w:r w:rsidR="00CB2EC8" w:rsidRPr="00173DD5">
        <w:rPr>
          <w:rFonts w:cs="Calibri"/>
          <w:b/>
        </w:rPr>
        <w:t>:</w:t>
      </w:r>
      <w:r w:rsidRPr="00173DD5">
        <w:rPr>
          <w:rFonts w:cs="Calibri"/>
          <w:b/>
        </w:rPr>
        <w:t xml:space="preserve"> </w:t>
      </w:r>
    </w:p>
    <w:p w14:paraId="1244EAB9" w14:textId="77777777" w:rsidR="00D77ADA" w:rsidRPr="00173DD5" w:rsidRDefault="00D77ADA" w:rsidP="00B63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  <w:b/>
        </w:rPr>
      </w:pPr>
      <w:r w:rsidRPr="00173DD5">
        <w:rPr>
          <w:rFonts w:cs="Calibri"/>
          <w:b/>
        </w:rPr>
        <w:t>Modalitatea de culegere a datelor în funcţie de modul de alcătuire a grupului sau grupelor de subiecţi</w:t>
      </w:r>
      <w:r w:rsidR="00CB2EC8" w:rsidRPr="00173DD5">
        <w:rPr>
          <w:rFonts w:cs="Calibri"/>
          <w:b/>
        </w:rPr>
        <w:t> </w:t>
      </w:r>
      <w:r w:rsidR="00CB2EC8" w:rsidRPr="00173DD5">
        <w:rPr>
          <w:rFonts w:cs="Calibri"/>
          <w:b/>
          <w:lang w:val="fr-FR"/>
        </w:rPr>
        <w:t>:</w:t>
      </w:r>
    </w:p>
    <w:p w14:paraId="78ED84DC" w14:textId="77777777" w:rsidR="00E52144" w:rsidRPr="00173DD5" w:rsidRDefault="00E52144" w:rsidP="00E52144">
      <w:pPr>
        <w:pStyle w:val="Heading3"/>
        <w:numPr>
          <w:ilvl w:val="0"/>
          <w:numId w:val="0"/>
        </w:numPr>
        <w:tabs>
          <w:tab w:val="left" w:pos="1560"/>
          <w:tab w:val="right" w:leader="dot" w:pos="7429"/>
        </w:tabs>
        <w:ind w:left="284"/>
        <w:jc w:val="left"/>
        <w:rPr>
          <w:rFonts w:cs="Calibri"/>
          <w:b w:val="0"/>
          <w:sz w:val="22"/>
          <w:szCs w:val="22"/>
        </w:rPr>
      </w:pPr>
    </w:p>
    <w:p w14:paraId="4B0EDAF7" w14:textId="77777777" w:rsidR="00051F32" w:rsidRPr="00173DD5" w:rsidRDefault="00051F32" w:rsidP="00051F32">
      <w:pPr>
        <w:pStyle w:val="Heading3"/>
        <w:numPr>
          <w:ilvl w:val="1"/>
          <w:numId w:val="10"/>
        </w:numPr>
        <w:tabs>
          <w:tab w:val="left" w:pos="1560"/>
          <w:tab w:val="right" w:leader="dot" w:pos="7429"/>
        </w:tabs>
        <w:ind w:left="284" w:hanging="284"/>
        <w:jc w:val="left"/>
        <w:rPr>
          <w:rFonts w:cs="Calibri"/>
          <w:b w:val="0"/>
          <w:sz w:val="22"/>
          <w:szCs w:val="22"/>
        </w:rPr>
      </w:pPr>
      <w:r w:rsidRPr="00173DD5">
        <w:rPr>
          <w:rFonts w:cs="Calibri"/>
          <w:b w:val="0"/>
          <w:sz w:val="22"/>
          <w:szCs w:val="22"/>
        </w:rPr>
        <w:t>Scrie</w:t>
      </w:r>
      <w:r w:rsidR="00883177" w:rsidRPr="00173DD5">
        <w:rPr>
          <w:rFonts w:cs="Calibri"/>
          <w:b w:val="0"/>
          <w:sz w:val="22"/>
          <w:szCs w:val="22"/>
        </w:rPr>
        <w:t>ț</w:t>
      </w:r>
      <w:r w:rsidRPr="00173DD5">
        <w:rPr>
          <w:rFonts w:cs="Calibri"/>
          <w:b w:val="0"/>
          <w:sz w:val="22"/>
          <w:szCs w:val="22"/>
        </w:rPr>
        <w:t xml:space="preserve">i </w:t>
      </w:r>
      <w:r w:rsidR="00883177" w:rsidRPr="00173DD5">
        <w:rPr>
          <w:rFonts w:cs="Calibri"/>
          <w:b w:val="0"/>
          <w:sz w:val="22"/>
          <w:szCs w:val="22"/>
        </w:rPr>
        <w:t>numele ș</w:t>
      </w:r>
      <w:r w:rsidRPr="00173DD5">
        <w:rPr>
          <w:rFonts w:cs="Calibri"/>
          <w:b w:val="0"/>
          <w:sz w:val="22"/>
          <w:szCs w:val="22"/>
        </w:rPr>
        <w:t>i tipul variabilelor</w:t>
      </w:r>
      <w:r w:rsidR="00883177" w:rsidRPr="00173DD5">
        <w:rPr>
          <w:rFonts w:cs="Calibri"/>
          <w:b w:val="0"/>
          <w:sz w:val="22"/>
          <w:szCs w:val="22"/>
        </w:rPr>
        <w:t xml:space="preserve"> mă</w:t>
      </w:r>
      <w:r w:rsidRPr="00173DD5">
        <w:rPr>
          <w:rFonts w:cs="Calibri"/>
          <w:b w:val="0"/>
          <w:sz w:val="22"/>
          <w:szCs w:val="22"/>
        </w:rPr>
        <w:t xml:space="preserve">surate </w:t>
      </w:r>
      <w:r w:rsidR="00883177" w:rsidRPr="00173DD5">
        <w:rPr>
          <w:rFonts w:cs="Calibri"/>
          <w:b w:val="0"/>
          <w:sz w:val="22"/>
          <w:szCs w:val="22"/>
        </w:rPr>
        <w:t>î</w:t>
      </w:r>
      <w:r w:rsidRPr="00173DD5">
        <w:rPr>
          <w:rFonts w:cs="Calibri"/>
          <w:b w:val="0"/>
          <w:sz w:val="22"/>
          <w:szCs w:val="22"/>
        </w:rPr>
        <w:t xml:space="preserve">n </w:t>
      </w:r>
      <w:r w:rsidR="00883177" w:rsidRPr="00173DD5">
        <w:rPr>
          <w:rFonts w:cs="Calibri"/>
          <w:b w:val="0"/>
          <w:sz w:val="22"/>
          <w:szCs w:val="22"/>
        </w:rPr>
        <w:t>eș</w:t>
      </w:r>
      <w:r w:rsidRPr="00173DD5">
        <w:rPr>
          <w:rFonts w:cs="Calibri"/>
          <w:b w:val="0"/>
          <w:sz w:val="22"/>
          <w:szCs w:val="22"/>
        </w:rPr>
        <w:t>antionul de studiu: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3003"/>
        <w:gridCol w:w="3012"/>
      </w:tblGrid>
      <w:tr w:rsidR="00051F32" w:rsidRPr="00173DD5" w14:paraId="6FC898C7" w14:textId="77777777" w:rsidTr="006B290A">
        <w:tc>
          <w:tcPr>
            <w:tcW w:w="9243" w:type="dxa"/>
            <w:gridSpan w:val="3"/>
            <w:shd w:val="clear" w:color="auto" w:fill="auto"/>
          </w:tcPr>
          <w:p w14:paraId="13F31711" w14:textId="77777777" w:rsidR="00051F32" w:rsidRPr="00173DD5" w:rsidRDefault="00051F32" w:rsidP="006B290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>Variabile calitative</w:t>
            </w:r>
          </w:p>
        </w:tc>
      </w:tr>
      <w:tr w:rsidR="00051F32" w:rsidRPr="00173DD5" w14:paraId="7A1D9D4D" w14:textId="77777777" w:rsidTr="006B290A">
        <w:tc>
          <w:tcPr>
            <w:tcW w:w="3081" w:type="dxa"/>
            <w:shd w:val="clear" w:color="auto" w:fill="auto"/>
          </w:tcPr>
          <w:p w14:paraId="7D99ED92" w14:textId="77777777" w:rsidR="00051F32" w:rsidRPr="00173DD5" w:rsidRDefault="00051F32" w:rsidP="006B290A">
            <w:pPr>
              <w:spacing w:after="0"/>
              <w:ind w:firstLine="0"/>
              <w:rPr>
                <w:rFonts w:cs="Calibri"/>
              </w:rPr>
            </w:pPr>
            <w:r w:rsidRPr="00173DD5">
              <w:rPr>
                <w:rFonts w:cs="Calibri"/>
              </w:rPr>
              <w:t>Nominale</w:t>
            </w:r>
          </w:p>
          <w:p w14:paraId="153BEDCE" w14:textId="77777777" w:rsidR="00051F32" w:rsidRPr="00173DD5" w:rsidRDefault="00051F32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  <w:tc>
          <w:tcPr>
            <w:tcW w:w="3081" w:type="dxa"/>
            <w:shd w:val="clear" w:color="auto" w:fill="auto"/>
          </w:tcPr>
          <w:p w14:paraId="371EC3BD" w14:textId="77777777" w:rsidR="00051F32" w:rsidRPr="00173DD5" w:rsidRDefault="00051F32" w:rsidP="006B290A">
            <w:pPr>
              <w:spacing w:after="0"/>
              <w:ind w:firstLine="0"/>
              <w:rPr>
                <w:rFonts w:cs="Calibri"/>
              </w:rPr>
            </w:pPr>
            <w:r w:rsidRPr="00173DD5">
              <w:rPr>
                <w:rFonts w:cs="Calibri"/>
              </w:rPr>
              <w:t>Nominale ordonale (ordinale)</w:t>
            </w:r>
          </w:p>
          <w:p w14:paraId="32480393" w14:textId="77777777" w:rsidR="00051F32" w:rsidRPr="00173DD5" w:rsidRDefault="00051F32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  <w:tc>
          <w:tcPr>
            <w:tcW w:w="3081" w:type="dxa"/>
            <w:shd w:val="clear" w:color="auto" w:fill="auto"/>
          </w:tcPr>
          <w:p w14:paraId="0FBDF70C" w14:textId="77777777" w:rsidR="00051F32" w:rsidRPr="00173DD5" w:rsidRDefault="00A4796B" w:rsidP="006B290A">
            <w:pPr>
              <w:spacing w:after="0"/>
              <w:ind w:firstLine="0"/>
              <w:rPr>
                <w:rFonts w:cs="Calibri"/>
              </w:rPr>
            </w:pPr>
            <w:r w:rsidRPr="00173DD5">
              <w:rPr>
                <w:rFonts w:cs="Calibri"/>
              </w:rPr>
              <w:t>Dih</w:t>
            </w:r>
            <w:r w:rsidR="00051F32" w:rsidRPr="00173DD5">
              <w:rPr>
                <w:rFonts w:cs="Calibri"/>
              </w:rPr>
              <w:t>otomiale</w:t>
            </w:r>
          </w:p>
          <w:p w14:paraId="05BB3645" w14:textId="77777777" w:rsidR="00051F32" w:rsidRPr="00173DD5" w:rsidRDefault="00051F32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</w:tr>
      <w:tr w:rsidR="00051F32" w:rsidRPr="00173DD5" w14:paraId="75FF7568" w14:textId="77777777" w:rsidTr="006B290A">
        <w:tc>
          <w:tcPr>
            <w:tcW w:w="9243" w:type="dxa"/>
            <w:gridSpan w:val="3"/>
            <w:shd w:val="clear" w:color="auto" w:fill="auto"/>
          </w:tcPr>
          <w:p w14:paraId="5D288191" w14:textId="77777777" w:rsidR="00051F32" w:rsidRPr="00173DD5" w:rsidRDefault="00051F32" w:rsidP="006B290A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>Variabile cantitative</w:t>
            </w:r>
          </w:p>
        </w:tc>
      </w:tr>
      <w:tr w:rsidR="00051F32" w:rsidRPr="00173DD5" w14:paraId="194B33C0" w14:textId="77777777" w:rsidTr="006B290A">
        <w:tc>
          <w:tcPr>
            <w:tcW w:w="3081" w:type="dxa"/>
            <w:shd w:val="clear" w:color="auto" w:fill="auto"/>
          </w:tcPr>
          <w:p w14:paraId="64481FE6" w14:textId="77777777" w:rsidR="00051F32" w:rsidRPr="00173DD5" w:rsidRDefault="00051F32" w:rsidP="006B290A">
            <w:pPr>
              <w:spacing w:after="0"/>
              <w:ind w:firstLine="0"/>
              <w:rPr>
                <w:rFonts w:cs="Calibri"/>
              </w:rPr>
            </w:pPr>
            <w:r w:rsidRPr="00173DD5">
              <w:rPr>
                <w:rFonts w:cs="Calibri"/>
              </w:rPr>
              <w:t>Continue</w:t>
            </w:r>
          </w:p>
          <w:p w14:paraId="3DFCA3FB" w14:textId="77777777" w:rsidR="00051F32" w:rsidRPr="00173DD5" w:rsidRDefault="00051F32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  <w:tc>
          <w:tcPr>
            <w:tcW w:w="6162" w:type="dxa"/>
            <w:gridSpan w:val="2"/>
            <w:shd w:val="clear" w:color="auto" w:fill="auto"/>
          </w:tcPr>
          <w:p w14:paraId="202B9D77" w14:textId="77777777" w:rsidR="00051F32" w:rsidRPr="00173DD5" w:rsidRDefault="00051F32" w:rsidP="006B290A">
            <w:pPr>
              <w:spacing w:after="0"/>
              <w:ind w:firstLine="0"/>
              <w:rPr>
                <w:rFonts w:cs="Calibri"/>
              </w:rPr>
            </w:pPr>
            <w:r w:rsidRPr="00173DD5">
              <w:rPr>
                <w:rFonts w:cs="Calibri"/>
              </w:rPr>
              <w:t>Discrete</w:t>
            </w:r>
          </w:p>
          <w:p w14:paraId="4444AA6F" w14:textId="77777777" w:rsidR="00051F32" w:rsidRPr="00173DD5" w:rsidRDefault="00051F32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</w:tr>
    </w:tbl>
    <w:p w14:paraId="750D14E7" w14:textId="77777777" w:rsidR="00051F32" w:rsidRPr="00173DD5" w:rsidRDefault="00051F32" w:rsidP="00051F32">
      <w:pPr>
        <w:rPr>
          <w:rFonts w:cs="Calibri"/>
        </w:rPr>
      </w:pPr>
    </w:p>
    <w:p w14:paraId="11E7DF0D" w14:textId="77777777" w:rsidR="00051F32" w:rsidRPr="00173DD5" w:rsidRDefault="00051F32" w:rsidP="006F029E">
      <w:pPr>
        <w:pStyle w:val="ListParagraph"/>
        <w:numPr>
          <w:ilvl w:val="1"/>
          <w:numId w:val="10"/>
        </w:numPr>
        <w:spacing w:after="0"/>
        <w:ind w:left="284" w:hanging="284"/>
        <w:rPr>
          <w:rFonts w:cs="Calibri"/>
        </w:rPr>
      </w:pPr>
      <w:r w:rsidRPr="00173DD5">
        <w:rPr>
          <w:rFonts w:cs="Calibri"/>
        </w:rPr>
        <w:t>Scrie</w:t>
      </w:r>
      <w:r w:rsidR="00883177" w:rsidRPr="00173DD5">
        <w:rPr>
          <w:rFonts w:cs="Calibri"/>
        </w:rPr>
        <w:t>ț</w:t>
      </w:r>
      <w:r w:rsidRPr="00173DD5">
        <w:rPr>
          <w:rFonts w:cs="Calibri"/>
        </w:rPr>
        <w:t xml:space="preserve">i metoda </w:t>
      </w:r>
      <w:r w:rsidR="00706ED9" w:rsidRPr="00173DD5">
        <w:rPr>
          <w:rFonts w:cs="Calibri"/>
        </w:rPr>
        <w:t>pe care o ve</w:t>
      </w:r>
      <w:r w:rsidR="00883177" w:rsidRPr="00173DD5">
        <w:rPr>
          <w:rFonts w:cs="Calibri"/>
        </w:rPr>
        <w:t>ț</w:t>
      </w:r>
      <w:r w:rsidR="00706ED9" w:rsidRPr="00173DD5">
        <w:rPr>
          <w:rFonts w:cs="Calibri"/>
        </w:rPr>
        <w:t>i utiliza</w:t>
      </w:r>
      <w:r w:rsidR="00883177" w:rsidRPr="00173DD5">
        <w:rPr>
          <w:rFonts w:cs="Calibri"/>
        </w:rPr>
        <w:t xml:space="preserve"> î</w:t>
      </w:r>
      <w:r w:rsidRPr="00173DD5">
        <w:rPr>
          <w:rFonts w:cs="Calibri"/>
        </w:rPr>
        <w:t>n descrierea datelor</w:t>
      </w:r>
      <w:r w:rsidR="00706ED9" w:rsidRPr="00173DD5">
        <w:rPr>
          <w:rFonts w:cs="Calibri"/>
        </w:rPr>
        <w:t xml:space="preserve"> (variabilelor)</w:t>
      </w:r>
      <w:r w:rsidR="00883177" w:rsidRPr="00173DD5">
        <w:rPr>
          <w:rFonts w:cs="Calibri"/>
        </w:rPr>
        <w:t xml:space="preserve"> din eș</w:t>
      </w:r>
      <w:r w:rsidRPr="00173DD5">
        <w:rPr>
          <w:rFonts w:cs="Calibri"/>
        </w:rPr>
        <w:t>antion: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051F32" w:rsidRPr="00173DD5" w14:paraId="3DB5C470" w14:textId="77777777" w:rsidTr="006B290A">
        <w:tc>
          <w:tcPr>
            <w:tcW w:w="9243" w:type="dxa"/>
            <w:shd w:val="clear" w:color="auto" w:fill="auto"/>
          </w:tcPr>
          <w:p w14:paraId="0764B664" w14:textId="77777777" w:rsidR="00051F32" w:rsidRPr="00173DD5" w:rsidRDefault="00051F32" w:rsidP="006B290A">
            <w:pPr>
              <w:spacing w:after="0"/>
              <w:ind w:firstLine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>Variabile calitative</w:t>
            </w:r>
            <w:r w:rsidR="00706ED9" w:rsidRPr="00173DD5">
              <w:rPr>
                <w:rFonts w:cs="Calibri"/>
                <w:b/>
              </w:rPr>
              <w:t xml:space="preserve"> </w:t>
            </w:r>
            <w:r w:rsidR="00706ED9" w:rsidRPr="00173DD5">
              <w:rPr>
                <w:rFonts w:cs="Calibri"/>
              </w:rPr>
              <w:t xml:space="preserve">(descrise prin </w:t>
            </w:r>
            <w:r w:rsidR="00883177" w:rsidRPr="00173DD5">
              <w:rPr>
                <w:rFonts w:cs="Calibri"/>
              </w:rPr>
              <w:t>tabel de frecvență</w:t>
            </w:r>
            <w:r w:rsidR="00706ED9" w:rsidRPr="00173DD5">
              <w:rPr>
                <w:rFonts w:cs="Calibri"/>
              </w:rPr>
              <w:t xml:space="preserve"> sau grafic sectorial</w:t>
            </w:r>
            <w:r w:rsidR="004D2773" w:rsidRPr="00173DD5">
              <w:rPr>
                <w:rFonts w:cs="Calibri"/>
              </w:rPr>
              <w:t>, coloan</w:t>
            </w:r>
            <w:r w:rsidR="00883177" w:rsidRPr="00173DD5">
              <w:rPr>
                <w:rFonts w:cs="Calibri"/>
              </w:rPr>
              <w:t>ă</w:t>
            </w:r>
            <w:r w:rsidR="004D2773" w:rsidRPr="00173DD5">
              <w:rPr>
                <w:rFonts w:cs="Calibri"/>
              </w:rPr>
              <w:t>/</w:t>
            </w:r>
            <w:r w:rsidR="00706ED9" w:rsidRPr="00173DD5">
              <w:rPr>
                <w:rFonts w:cs="Calibri"/>
              </w:rPr>
              <w:t>bare)</w:t>
            </w:r>
          </w:p>
        </w:tc>
      </w:tr>
      <w:tr w:rsidR="00706ED9" w:rsidRPr="00173DD5" w14:paraId="3CD48549" w14:textId="77777777" w:rsidTr="006B290A">
        <w:tc>
          <w:tcPr>
            <w:tcW w:w="9243" w:type="dxa"/>
            <w:shd w:val="clear" w:color="auto" w:fill="auto"/>
          </w:tcPr>
          <w:p w14:paraId="013DD9AD" w14:textId="77777777" w:rsidR="00706ED9" w:rsidRPr="00173DD5" w:rsidRDefault="00706ED9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</w:tr>
      <w:tr w:rsidR="00051F32" w:rsidRPr="00173DD5" w14:paraId="5BC61837" w14:textId="77777777" w:rsidTr="006B290A">
        <w:tc>
          <w:tcPr>
            <w:tcW w:w="9243" w:type="dxa"/>
            <w:shd w:val="clear" w:color="auto" w:fill="auto"/>
          </w:tcPr>
          <w:p w14:paraId="400A0747" w14:textId="77777777" w:rsidR="00051F32" w:rsidRPr="00173DD5" w:rsidRDefault="00051F32" w:rsidP="006B290A">
            <w:pPr>
              <w:spacing w:after="0"/>
              <w:ind w:firstLine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>Variabile cantitative</w:t>
            </w:r>
            <w:r w:rsidR="00706ED9" w:rsidRPr="00173DD5">
              <w:rPr>
                <w:rFonts w:cs="Calibri"/>
                <w:b/>
              </w:rPr>
              <w:t xml:space="preserve"> </w:t>
            </w:r>
            <w:r w:rsidR="00706ED9" w:rsidRPr="00173DD5">
              <w:rPr>
                <w:rFonts w:cs="Calibri"/>
              </w:rPr>
              <w:t>(descrise prin</w:t>
            </w:r>
            <w:r w:rsidR="004D2773" w:rsidRPr="00173DD5">
              <w:rPr>
                <w:rFonts w:cs="Calibri"/>
              </w:rPr>
              <w:t>: i)</w:t>
            </w:r>
            <w:r w:rsidR="00706ED9" w:rsidRPr="00173DD5">
              <w:rPr>
                <w:rFonts w:cs="Calibri"/>
              </w:rPr>
              <w:t xml:space="preserve"> indicatori sintetici </w:t>
            </w:r>
            <w:r w:rsidR="00883177" w:rsidRPr="00173DD5">
              <w:rPr>
                <w:rFonts w:cs="Calibri"/>
              </w:rPr>
              <w:t>î</w:t>
            </w:r>
            <w:r w:rsidR="00706ED9" w:rsidRPr="00173DD5">
              <w:rPr>
                <w:rFonts w:cs="Calibri"/>
              </w:rPr>
              <w:t>n formatul: medie±</w:t>
            </w:r>
            <w:r w:rsidR="00883177" w:rsidRPr="00173DD5">
              <w:rPr>
                <w:rFonts w:cs="Calibri"/>
              </w:rPr>
              <w:t>deviaț</w:t>
            </w:r>
            <w:r w:rsidR="00706ED9" w:rsidRPr="00173DD5">
              <w:rPr>
                <w:rFonts w:cs="Calibri"/>
              </w:rPr>
              <w:t>ie</w:t>
            </w:r>
            <w:r w:rsidR="00883177" w:rsidRPr="00173DD5">
              <w:rPr>
                <w:rFonts w:cs="Calibri"/>
              </w:rPr>
              <w:t xml:space="preserve"> standard sau  </w:t>
            </w:r>
            <w:r w:rsidR="00883177" w:rsidRPr="00173DD5">
              <w:rPr>
                <w:rFonts w:cs="Calibri"/>
              </w:rPr>
              <w:lastRenderedPageBreak/>
              <w:t>mediana ș</w:t>
            </w:r>
            <w:r w:rsidR="00706ED9" w:rsidRPr="00173DD5">
              <w:rPr>
                <w:rFonts w:cs="Calibri"/>
              </w:rPr>
              <w:t xml:space="preserve">i intervalul cvartilic: mediana[cvartila de ordin1; cvartila de ordin 3]; sau </w:t>
            </w:r>
            <w:r w:rsidR="004D2773" w:rsidRPr="00173DD5">
              <w:rPr>
                <w:rFonts w:cs="Calibri"/>
              </w:rPr>
              <w:t xml:space="preserve">ii) </w:t>
            </w:r>
            <w:r w:rsidR="00706ED9" w:rsidRPr="00173DD5">
              <w:rPr>
                <w:rFonts w:cs="Calibri"/>
              </w:rPr>
              <w:t>histogra</w:t>
            </w:r>
            <w:r w:rsidR="00883177" w:rsidRPr="00173DD5">
              <w:rPr>
                <w:rFonts w:cs="Calibri"/>
              </w:rPr>
              <w:t>me – pentru descrierea distribuț</w:t>
            </w:r>
            <w:r w:rsidR="00706ED9" w:rsidRPr="00173DD5">
              <w:rPr>
                <w:rFonts w:cs="Calibri"/>
              </w:rPr>
              <w:t xml:space="preserve">iei sau </w:t>
            </w:r>
            <w:r w:rsidR="004D2773" w:rsidRPr="00173DD5">
              <w:rPr>
                <w:rFonts w:cs="Calibri"/>
              </w:rPr>
              <w:t xml:space="preserve">iii) </w:t>
            </w:r>
            <w:r w:rsidR="00706ED9" w:rsidRPr="00173DD5">
              <w:rPr>
                <w:rFonts w:cs="Calibri"/>
              </w:rPr>
              <w:t>grafice grafic de medii (error plot) pentru variabile normal distribuite sau</w:t>
            </w:r>
            <w:r w:rsidR="004D2773" w:rsidRPr="00173DD5">
              <w:rPr>
                <w:rFonts w:cs="Calibri"/>
              </w:rPr>
              <w:t xml:space="preserve"> iv)</w:t>
            </w:r>
            <w:r w:rsidR="00706ED9" w:rsidRPr="00173DD5">
              <w:rPr>
                <w:rFonts w:cs="Calibri"/>
              </w:rPr>
              <w:t xml:space="preserve"> grafic box and wiskers (box plot) pentru variabile non normal distribuite</w:t>
            </w:r>
            <w:r w:rsidR="004D2773" w:rsidRPr="00173DD5">
              <w:rPr>
                <w:rFonts w:cs="Calibri"/>
              </w:rPr>
              <w:t>)</w:t>
            </w:r>
          </w:p>
        </w:tc>
      </w:tr>
      <w:tr w:rsidR="00706ED9" w:rsidRPr="00173DD5" w14:paraId="4CC4F754" w14:textId="77777777" w:rsidTr="006B290A">
        <w:tc>
          <w:tcPr>
            <w:tcW w:w="9243" w:type="dxa"/>
            <w:shd w:val="clear" w:color="auto" w:fill="auto"/>
          </w:tcPr>
          <w:p w14:paraId="599BE59F" w14:textId="77777777" w:rsidR="00706ED9" w:rsidRPr="00173DD5" w:rsidRDefault="00706ED9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</w:tr>
    </w:tbl>
    <w:p w14:paraId="3B5120F1" w14:textId="77777777" w:rsidR="00051F32" w:rsidRPr="00173DD5" w:rsidRDefault="00051F32" w:rsidP="00051F32">
      <w:pPr>
        <w:pStyle w:val="ListParagraph"/>
        <w:ind w:left="1080" w:firstLine="0"/>
        <w:rPr>
          <w:rFonts w:cs="Calibri"/>
        </w:rPr>
      </w:pPr>
    </w:p>
    <w:p w14:paraId="326985B5" w14:textId="77777777" w:rsidR="00706ED9" w:rsidRPr="00173DD5" w:rsidRDefault="00883177" w:rsidP="006F029E">
      <w:pPr>
        <w:pStyle w:val="ListParagraph"/>
        <w:numPr>
          <w:ilvl w:val="1"/>
          <w:numId w:val="10"/>
        </w:numPr>
        <w:spacing w:after="0"/>
        <w:ind w:left="284" w:hanging="284"/>
        <w:rPr>
          <w:rFonts w:cs="Calibri"/>
        </w:rPr>
      </w:pPr>
      <w:r w:rsidRPr="00173DD5">
        <w:rPr>
          <w:rFonts w:cs="Calibri"/>
        </w:rPr>
        <w:t>Scrieț</w:t>
      </w:r>
      <w:r w:rsidR="00706ED9" w:rsidRPr="00173DD5">
        <w:rPr>
          <w:rFonts w:cs="Calibri"/>
        </w:rPr>
        <w:t>i metoda</w:t>
      </w:r>
      <w:r w:rsidRPr="00173DD5">
        <w:rPr>
          <w:rFonts w:cs="Calibri"/>
        </w:rPr>
        <w:t xml:space="preserve"> statistică</w:t>
      </w:r>
      <w:r w:rsidR="00706ED9" w:rsidRPr="00173DD5">
        <w:rPr>
          <w:rFonts w:cs="Calibri"/>
        </w:rPr>
        <w:t xml:space="preserve"> pe care o ve</w:t>
      </w:r>
      <w:r w:rsidRPr="00173DD5">
        <w:rPr>
          <w:rFonts w:cs="Calibri"/>
        </w:rPr>
        <w:t>ț</w:t>
      </w:r>
      <w:r w:rsidR="00706ED9" w:rsidRPr="00173DD5">
        <w:rPr>
          <w:rFonts w:cs="Calibri"/>
        </w:rPr>
        <w:t>i utiliza</w:t>
      </w:r>
      <w:r w:rsidRPr="00173DD5">
        <w:rPr>
          <w:rFonts w:cs="Calibri"/>
        </w:rPr>
        <w:t xml:space="preserve"> î</w:t>
      </w:r>
      <w:r w:rsidR="00706ED9" w:rsidRPr="00173DD5">
        <w:rPr>
          <w:rFonts w:cs="Calibri"/>
        </w:rPr>
        <w:t>n descrierea asoci</w:t>
      </w:r>
      <w:r w:rsidR="00A4796B" w:rsidRPr="00173DD5">
        <w:rPr>
          <w:rFonts w:cs="Calibri"/>
        </w:rPr>
        <w:t>erii dintre sep</w:t>
      </w:r>
      <w:r w:rsidRPr="00173DD5">
        <w:rPr>
          <w:rFonts w:cs="Calibri"/>
        </w:rPr>
        <w:t>sisul neonatal și corioamniotită</w:t>
      </w:r>
      <w:r w:rsidR="00706ED9" w:rsidRPr="00173DD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706ED9" w:rsidRPr="00173DD5" w14:paraId="1E33A032" w14:textId="77777777" w:rsidTr="006B290A">
        <w:tc>
          <w:tcPr>
            <w:tcW w:w="9243" w:type="dxa"/>
            <w:shd w:val="clear" w:color="auto" w:fill="auto"/>
          </w:tcPr>
          <w:p w14:paraId="153B4786" w14:textId="77777777" w:rsidR="00706ED9" w:rsidRPr="00173DD5" w:rsidRDefault="00706ED9" w:rsidP="006B290A">
            <w:pPr>
              <w:spacing w:after="0"/>
              <w:ind w:firstLine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 xml:space="preserve">Variabile calitative </w:t>
            </w:r>
            <w:r w:rsidRPr="00173DD5">
              <w:rPr>
                <w:rFonts w:cs="Calibri"/>
              </w:rPr>
              <w:t xml:space="preserve">(descrise prin tabel de </w:t>
            </w:r>
            <w:r w:rsidR="004D2773" w:rsidRPr="00173DD5">
              <w:rPr>
                <w:rFonts w:cs="Calibri"/>
              </w:rPr>
              <w:t>contingenta</w:t>
            </w:r>
            <w:r w:rsidRPr="00173DD5">
              <w:rPr>
                <w:rFonts w:cs="Calibri"/>
              </w:rPr>
              <w:t xml:space="preserve"> sau grafic </w:t>
            </w:r>
            <w:r w:rsidR="004D2773" w:rsidRPr="00173DD5">
              <w:rPr>
                <w:rFonts w:cs="Calibri"/>
              </w:rPr>
              <w:t>coloana/</w:t>
            </w:r>
            <w:r w:rsidRPr="00173DD5">
              <w:rPr>
                <w:rFonts w:cs="Calibri"/>
              </w:rPr>
              <w:t>bare)</w:t>
            </w:r>
          </w:p>
        </w:tc>
      </w:tr>
      <w:tr w:rsidR="00706ED9" w:rsidRPr="00173DD5" w14:paraId="26AB9842" w14:textId="77777777" w:rsidTr="006B290A">
        <w:tc>
          <w:tcPr>
            <w:tcW w:w="9243" w:type="dxa"/>
            <w:shd w:val="clear" w:color="auto" w:fill="auto"/>
          </w:tcPr>
          <w:p w14:paraId="3D9560B3" w14:textId="77777777" w:rsidR="00706ED9" w:rsidRPr="00173DD5" w:rsidRDefault="00706ED9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</w:tr>
    </w:tbl>
    <w:p w14:paraId="1FFCDEAA" w14:textId="77777777" w:rsidR="00706ED9" w:rsidRPr="00173DD5" w:rsidRDefault="00706ED9" w:rsidP="00706ED9">
      <w:pPr>
        <w:pStyle w:val="ListParagraph"/>
        <w:ind w:left="1080" w:firstLine="0"/>
        <w:rPr>
          <w:rFonts w:cs="Calibri"/>
        </w:rPr>
      </w:pPr>
    </w:p>
    <w:p w14:paraId="42F6EC8F" w14:textId="77777777" w:rsidR="00706ED9" w:rsidRPr="00173DD5" w:rsidRDefault="00883177" w:rsidP="006F029E">
      <w:pPr>
        <w:pStyle w:val="ListParagraph"/>
        <w:numPr>
          <w:ilvl w:val="1"/>
          <w:numId w:val="10"/>
        </w:numPr>
        <w:spacing w:after="0"/>
        <w:ind w:left="284" w:hanging="284"/>
        <w:rPr>
          <w:rFonts w:cs="Calibri"/>
        </w:rPr>
      </w:pPr>
      <w:r w:rsidRPr="00173DD5">
        <w:rPr>
          <w:rFonts w:cs="Calibri"/>
        </w:rPr>
        <w:t>Scrieț</w:t>
      </w:r>
      <w:r w:rsidR="00706ED9" w:rsidRPr="00173DD5">
        <w:rPr>
          <w:rFonts w:cs="Calibri"/>
        </w:rPr>
        <w:t>i metoda</w:t>
      </w:r>
      <w:r w:rsidR="004D2773" w:rsidRPr="00173DD5">
        <w:rPr>
          <w:rFonts w:cs="Calibri"/>
        </w:rPr>
        <w:t xml:space="preserve"> </w:t>
      </w:r>
      <w:r w:rsidRPr="00173DD5">
        <w:rPr>
          <w:rFonts w:cs="Calibri"/>
        </w:rPr>
        <w:t>de statistică inferenț</w:t>
      </w:r>
      <w:r w:rsidR="004D2773" w:rsidRPr="00173DD5">
        <w:rPr>
          <w:rFonts w:cs="Calibri"/>
        </w:rPr>
        <w:t>ial</w:t>
      </w:r>
      <w:r w:rsidRPr="00173DD5">
        <w:rPr>
          <w:rFonts w:cs="Calibri"/>
        </w:rPr>
        <w:t>ă</w:t>
      </w:r>
      <w:r w:rsidR="00706ED9" w:rsidRPr="00173DD5">
        <w:rPr>
          <w:rFonts w:cs="Calibri"/>
        </w:rPr>
        <w:t xml:space="preserve"> de  </w:t>
      </w:r>
      <w:r w:rsidRPr="00173DD5">
        <w:rPr>
          <w:rFonts w:cs="Calibri"/>
        </w:rPr>
        <w:t>pe care o veț</w:t>
      </w:r>
      <w:r w:rsidR="00706ED9" w:rsidRPr="00173DD5">
        <w:rPr>
          <w:rFonts w:cs="Calibri"/>
        </w:rPr>
        <w:t>i utiliza</w:t>
      </w:r>
      <w:r w:rsidRPr="00173DD5">
        <w:rPr>
          <w:rFonts w:cs="Calibri"/>
        </w:rPr>
        <w:t xml:space="preserve"> î</w:t>
      </w:r>
      <w:r w:rsidR="00706ED9" w:rsidRPr="00173DD5">
        <w:rPr>
          <w:rFonts w:cs="Calibri"/>
        </w:rPr>
        <w:t xml:space="preserve">n </w:t>
      </w:r>
      <w:r w:rsidR="004D2773" w:rsidRPr="00173DD5">
        <w:rPr>
          <w:rFonts w:cs="Calibri"/>
        </w:rPr>
        <w:t>testarea</w:t>
      </w:r>
      <w:r w:rsidR="00706ED9" w:rsidRPr="00173DD5">
        <w:rPr>
          <w:rFonts w:cs="Calibri"/>
        </w:rPr>
        <w:t xml:space="preserve"> asoci</w:t>
      </w:r>
      <w:r w:rsidR="00A4796B" w:rsidRPr="00173DD5">
        <w:rPr>
          <w:rFonts w:cs="Calibri"/>
        </w:rPr>
        <w:t>erii dintre seps</w:t>
      </w:r>
      <w:r w:rsidRPr="00173DD5">
        <w:rPr>
          <w:rFonts w:cs="Calibri"/>
        </w:rPr>
        <w:t>isul neonatal și corioamniotită</w:t>
      </w:r>
      <w:r w:rsidR="00706ED9" w:rsidRPr="00173DD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4D2773" w:rsidRPr="00173DD5" w14:paraId="024F8208" w14:textId="77777777" w:rsidTr="006B290A">
        <w:tc>
          <w:tcPr>
            <w:tcW w:w="9243" w:type="dxa"/>
            <w:shd w:val="clear" w:color="auto" w:fill="auto"/>
          </w:tcPr>
          <w:p w14:paraId="15DE0AC2" w14:textId="77777777" w:rsidR="004D2773" w:rsidRPr="00173DD5" w:rsidRDefault="004D2773" w:rsidP="006B290A">
            <w:pPr>
              <w:spacing w:after="0"/>
              <w:ind w:firstLine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 xml:space="preserve">Variabile calitative </w:t>
            </w:r>
            <w:r w:rsidRPr="00173DD5">
              <w:rPr>
                <w:rFonts w:cs="Calibri"/>
              </w:rPr>
              <w:t>(grupuri independente: Test Hi-patrat daca cel putin 80% dintre frecventele teoretice&gt;5; caz-contrar: testul exact al lui Fisher; grupuri dependente: test McNemar)</w:t>
            </w:r>
          </w:p>
        </w:tc>
      </w:tr>
      <w:tr w:rsidR="004D2773" w:rsidRPr="00173DD5" w14:paraId="00B04169" w14:textId="77777777" w:rsidTr="006B290A">
        <w:tc>
          <w:tcPr>
            <w:tcW w:w="9243" w:type="dxa"/>
            <w:shd w:val="clear" w:color="auto" w:fill="auto"/>
          </w:tcPr>
          <w:p w14:paraId="3F3C204F" w14:textId="77777777" w:rsidR="004D2773" w:rsidRPr="00173DD5" w:rsidRDefault="004D2773" w:rsidP="006B290A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cs="Calibri"/>
              </w:rPr>
            </w:pPr>
          </w:p>
        </w:tc>
      </w:tr>
    </w:tbl>
    <w:p w14:paraId="04CA00EF" w14:textId="77777777" w:rsidR="00706ED9" w:rsidRPr="00173DD5" w:rsidRDefault="00706ED9" w:rsidP="00706ED9">
      <w:pPr>
        <w:pStyle w:val="ListParagraph"/>
        <w:ind w:left="1080" w:firstLine="0"/>
        <w:rPr>
          <w:rFonts w:cs="Calibri"/>
        </w:rPr>
      </w:pPr>
    </w:p>
    <w:p w14:paraId="5492959C" w14:textId="77777777" w:rsidR="00E37D5D" w:rsidRPr="00173DD5" w:rsidRDefault="00883177" w:rsidP="006F029E">
      <w:pPr>
        <w:pStyle w:val="ListParagraph"/>
        <w:numPr>
          <w:ilvl w:val="1"/>
          <w:numId w:val="10"/>
        </w:numPr>
        <w:spacing w:after="0"/>
        <w:ind w:left="284" w:hanging="284"/>
        <w:rPr>
          <w:rFonts w:cs="Calibri"/>
        </w:rPr>
      </w:pPr>
      <w:r w:rsidRPr="00173DD5">
        <w:rPr>
          <w:rFonts w:cs="Calibri"/>
        </w:rPr>
        <w:t>Scrieț</w:t>
      </w:r>
      <w:r w:rsidR="00E37D5D" w:rsidRPr="00173DD5">
        <w:rPr>
          <w:rFonts w:cs="Calibri"/>
        </w:rPr>
        <w:t xml:space="preserve">i indicatorul medical </w:t>
      </w:r>
      <w:r w:rsidRPr="00173DD5">
        <w:rPr>
          <w:rFonts w:cs="Calibri"/>
        </w:rPr>
        <w:t>(relevant pentru eș</w:t>
      </w:r>
      <w:r w:rsidR="00EA7CDD" w:rsidRPr="00173DD5">
        <w:rPr>
          <w:rFonts w:cs="Calibri"/>
        </w:rPr>
        <w:t xml:space="preserve">antion/ </w:t>
      </w:r>
      <w:r w:rsidRPr="00173DD5">
        <w:rPr>
          <w:rFonts w:cs="Calibri"/>
        </w:rPr>
        <w:t>populaț</w:t>
      </w:r>
      <w:r w:rsidR="00EA7CDD" w:rsidRPr="00173DD5">
        <w:rPr>
          <w:rFonts w:cs="Calibri"/>
        </w:rPr>
        <w:t xml:space="preserve">ia de studiu) </w:t>
      </w:r>
      <w:r w:rsidR="00E37D5D" w:rsidRPr="00173DD5">
        <w:rPr>
          <w:rFonts w:cs="Calibri"/>
        </w:rPr>
        <w:t>de  pe care il</w:t>
      </w:r>
      <w:r w:rsidRPr="00173DD5">
        <w:rPr>
          <w:rFonts w:cs="Calibri"/>
        </w:rPr>
        <w:t xml:space="preserve"> veț</w:t>
      </w:r>
      <w:r w:rsidR="00E37D5D" w:rsidRPr="00173DD5">
        <w:rPr>
          <w:rFonts w:cs="Calibri"/>
        </w:rPr>
        <w:t>i utiliza</w:t>
      </w:r>
      <w:r w:rsidRPr="00173DD5">
        <w:rPr>
          <w:rFonts w:cs="Calibri"/>
        </w:rPr>
        <w:t xml:space="preserve"> î</w:t>
      </w:r>
      <w:r w:rsidR="00E37D5D" w:rsidRPr="00173DD5">
        <w:rPr>
          <w:rFonts w:cs="Calibri"/>
        </w:rPr>
        <w:t>n cua</w:t>
      </w:r>
      <w:r w:rsidR="00A4796B" w:rsidRPr="00173DD5">
        <w:rPr>
          <w:rFonts w:cs="Calibri"/>
        </w:rPr>
        <w:t>ntificarea asocierii dintre sep</w:t>
      </w:r>
      <w:r w:rsidRPr="00173DD5">
        <w:rPr>
          <w:rFonts w:cs="Calibri"/>
        </w:rPr>
        <w:t>sisul neonatal si corioamniotită</w:t>
      </w:r>
      <w:r w:rsidR="00E37D5D" w:rsidRPr="00173DD5">
        <w:rPr>
          <w:rFonts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EA7CDD" w:rsidRPr="00173DD5" w14:paraId="2240E142" w14:textId="77777777" w:rsidTr="006B290A">
        <w:tc>
          <w:tcPr>
            <w:tcW w:w="9243" w:type="dxa"/>
            <w:shd w:val="clear" w:color="auto" w:fill="auto"/>
          </w:tcPr>
          <w:p w14:paraId="16825D45" w14:textId="77777777" w:rsidR="00EA7CDD" w:rsidRPr="00173DD5" w:rsidRDefault="00EA7CDD" w:rsidP="006B290A">
            <w:pPr>
              <w:spacing w:after="0"/>
              <w:ind w:firstLine="0"/>
              <w:rPr>
                <w:rFonts w:cs="Calibri"/>
                <w:b/>
              </w:rPr>
            </w:pPr>
            <w:r w:rsidRPr="00173DD5">
              <w:rPr>
                <w:rFonts w:cs="Calibri"/>
                <w:b/>
              </w:rPr>
              <w:t>Estimator punctual</w:t>
            </w:r>
            <w:r w:rsidR="004B4F33" w:rsidRPr="00173DD5">
              <w:rPr>
                <w:rFonts w:cs="Calibri"/>
                <w:b/>
              </w:rPr>
              <w:t xml:space="preserve"> (95% Interval de incredere asociat)</w:t>
            </w:r>
            <w:r w:rsidRPr="00173DD5">
              <w:rPr>
                <w:rFonts w:cs="Calibri"/>
                <w:b/>
              </w:rPr>
              <w:t>:</w:t>
            </w:r>
          </w:p>
        </w:tc>
      </w:tr>
    </w:tbl>
    <w:p w14:paraId="2E0E5581" w14:textId="77777777" w:rsidR="004B4F33" w:rsidRPr="00173DD5" w:rsidRDefault="004B4F33" w:rsidP="004B4F33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20"/>
        <w:rPr>
          <w:rFonts w:ascii="Calibri" w:hAnsi="Calibri" w:cs="Calibri"/>
          <w:b w:val="0"/>
          <w:sz w:val="22"/>
          <w:szCs w:val="22"/>
        </w:rPr>
      </w:pPr>
    </w:p>
    <w:p w14:paraId="76F2F600" w14:textId="77777777" w:rsidR="00D77ADA" w:rsidRPr="00173DD5" w:rsidRDefault="00D77ADA" w:rsidP="0080754C">
      <w:pPr>
        <w:pStyle w:val="Heading2"/>
        <w:rPr>
          <w:rFonts w:ascii="Calibri" w:hAnsi="Calibri" w:cs="Calibri"/>
          <w:sz w:val="22"/>
          <w:szCs w:val="22"/>
        </w:rPr>
      </w:pPr>
      <w:r w:rsidRPr="00173DD5">
        <w:rPr>
          <w:rFonts w:ascii="Calibri" w:hAnsi="Calibri" w:cs="Calibri"/>
          <w:sz w:val="22"/>
          <w:szCs w:val="22"/>
        </w:rPr>
        <w:t xml:space="preserve">Rezultate </w:t>
      </w:r>
      <w:r w:rsidR="00883177" w:rsidRPr="00173DD5">
        <w:rPr>
          <w:rFonts w:ascii="Calibri" w:hAnsi="Calibri" w:cs="Calibri"/>
          <w:sz w:val="22"/>
          <w:szCs w:val="22"/>
        </w:rPr>
        <w:t>obț</w:t>
      </w:r>
      <w:r w:rsidR="004B4F33" w:rsidRPr="00173DD5">
        <w:rPr>
          <w:rFonts w:ascii="Calibri" w:hAnsi="Calibri" w:cs="Calibri"/>
          <w:sz w:val="22"/>
          <w:szCs w:val="22"/>
        </w:rPr>
        <w:t>inute</w:t>
      </w:r>
      <w:r w:rsidRPr="00173DD5">
        <w:rPr>
          <w:rFonts w:ascii="Calibri" w:hAnsi="Calibri" w:cs="Calibri"/>
          <w:sz w:val="22"/>
          <w:szCs w:val="22"/>
        </w:rPr>
        <w:t>. Analiza datelor și prezentarea lor</w:t>
      </w:r>
    </w:p>
    <w:p w14:paraId="61D44A6B" w14:textId="77777777" w:rsidR="00D77ADA" w:rsidRPr="00173DD5" w:rsidRDefault="00883177" w:rsidP="004B4F33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2"/>
          <w:szCs w:val="22"/>
        </w:rPr>
      </w:pPr>
      <w:r w:rsidRPr="00173DD5">
        <w:rPr>
          <w:rFonts w:cs="Calibri"/>
          <w:sz w:val="22"/>
          <w:szCs w:val="22"/>
        </w:rPr>
        <w:t>Realizaț</w:t>
      </w:r>
      <w:r w:rsidR="004B4F33" w:rsidRPr="00173DD5">
        <w:rPr>
          <w:rFonts w:cs="Calibri"/>
          <w:sz w:val="22"/>
          <w:szCs w:val="22"/>
        </w:rPr>
        <w:t>i t</w:t>
      </w:r>
      <w:r w:rsidR="006F029E" w:rsidRPr="00173DD5">
        <w:rPr>
          <w:rFonts w:cs="Calibri"/>
          <w:sz w:val="22"/>
          <w:szCs w:val="22"/>
        </w:rPr>
        <w:t>abel</w:t>
      </w:r>
      <w:r w:rsidR="004B4F33" w:rsidRPr="00173DD5">
        <w:rPr>
          <w:rFonts w:cs="Calibri"/>
          <w:sz w:val="22"/>
          <w:szCs w:val="22"/>
        </w:rPr>
        <w:t>ul</w:t>
      </w:r>
      <w:r w:rsidRPr="00173DD5">
        <w:rPr>
          <w:rFonts w:cs="Calibri"/>
          <w:sz w:val="22"/>
          <w:szCs w:val="22"/>
        </w:rPr>
        <w:t xml:space="preserve"> de frecvență</w:t>
      </w:r>
      <w:r w:rsidR="006F029E" w:rsidRPr="00173DD5">
        <w:rPr>
          <w:rFonts w:cs="Calibri"/>
          <w:sz w:val="22"/>
          <w:szCs w:val="22"/>
        </w:rPr>
        <w:t xml:space="preserve"> pentru corioamniotit</w:t>
      </w:r>
      <w:r w:rsidRPr="00173DD5">
        <w:rPr>
          <w:rFonts w:cs="Calibri"/>
          <w:sz w:val="22"/>
          <w:szCs w:val="22"/>
        </w:rPr>
        <w:t>ă</w:t>
      </w:r>
      <w:r w:rsidR="006F029E" w:rsidRPr="00173DD5">
        <w:rPr>
          <w:rFonts w:cs="Calibri"/>
          <w:sz w:val="22"/>
          <w:szCs w:val="22"/>
        </w:rPr>
        <w:t xml:space="preserve"> (</w:t>
      </w:r>
      <w:r w:rsidR="005165D0" w:rsidRPr="00173DD5">
        <w:rPr>
          <w:rFonts w:cs="Calibri"/>
          <w:sz w:val="22"/>
          <w:szCs w:val="22"/>
        </w:rPr>
        <w:t>în</w:t>
      </w:r>
      <w:r w:rsidR="006F029E" w:rsidRPr="00173DD5">
        <w:rPr>
          <w:rFonts w:cs="Calibri"/>
          <w:sz w:val="22"/>
          <w:szCs w:val="22"/>
        </w:rPr>
        <w:t xml:space="preserve"> EpiInfo – </w:t>
      </w:r>
      <w:proofErr w:type="spellStart"/>
      <w:r w:rsidR="006F029E" w:rsidRPr="00173DD5">
        <w:rPr>
          <w:rFonts w:cs="Calibri"/>
          <w:sz w:val="22"/>
          <w:szCs w:val="22"/>
        </w:rPr>
        <w:t>Frequencies</w:t>
      </w:r>
      <w:proofErr w:type="spellEnd"/>
      <w:r w:rsidR="006F029E" w:rsidRPr="00173DD5">
        <w:rPr>
          <w:rFonts w:cs="Calibri"/>
          <w:sz w:val="22"/>
          <w:szCs w:val="22"/>
        </w:rPr>
        <w:t xml:space="preserve"> – </w:t>
      </w:r>
      <w:proofErr w:type="spellStart"/>
      <w:r w:rsidR="006F029E" w:rsidRPr="00173DD5">
        <w:rPr>
          <w:rFonts w:cs="Calibri"/>
          <w:sz w:val="22"/>
          <w:szCs w:val="22"/>
        </w:rPr>
        <w:t>Frequenc</w:t>
      </w:r>
      <w:r w:rsidR="005165D0" w:rsidRPr="00173DD5">
        <w:rPr>
          <w:rFonts w:cs="Calibri"/>
          <w:sz w:val="22"/>
          <w:szCs w:val="22"/>
        </w:rPr>
        <w:t>y</w:t>
      </w:r>
      <w:proofErr w:type="spellEnd"/>
      <w:r w:rsidR="006F029E" w:rsidRPr="00173DD5">
        <w:rPr>
          <w:rFonts w:cs="Calibri"/>
          <w:sz w:val="22"/>
          <w:szCs w:val="22"/>
        </w:rPr>
        <w:t xml:space="preserve"> of</w:t>
      </w:r>
      <w:r w:rsidR="005165D0" w:rsidRPr="00173DD5">
        <w:rPr>
          <w:rFonts w:cs="Calibri"/>
          <w:sz w:val="22"/>
          <w:szCs w:val="22"/>
        </w:rPr>
        <w:t xml:space="preserve"> </w:t>
      </w:r>
      <w:r w:rsidR="005165D0" w:rsidRPr="00173DD5">
        <w:rPr>
          <w:rFonts w:cs="Calibri"/>
          <w:color w:val="2F5496"/>
          <w:sz w:val="22"/>
          <w:szCs w:val="22"/>
        </w:rPr>
        <w:t xml:space="preserve">sau cu pivot </w:t>
      </w:r>
      <w:proofErr w:type="spellStart"/>
      <w:r w:rsidR="005165D0" w:rsidRPr="00173DD5">
        <w:rPr>
          <w:rFonts w:cs="Calibri"/>
          <w:color w:val="2F5496"/>
          <w:sz w:val="22"/>
          <w:szCs w:val="22"/>
        </w:rPr>
        <w:t>tabels</w:t>
      </w:r>
      <w:proofErr w:type="spellEnd"/>
      <w:r w:rsidR="005165D0" w:rsidRPr="00173DD5">
        <w:rPr>
          <w:rFonts w:cs="Calibri"/>
          <w:color w:val="2F5496"/>
          <w:sz w:val="22"/>
          <w:szCs w:val="22"/>
        </w:rPr>
        <w:t xml:space="preserve"> in Excel</w:t>
      </w:r>
      <w:r w:rsidR="006F029E" w:rsidRPr="00173DD5">
        <w:rPr>
          <w:rFonts w:cs="Calibri"/>
          <w:sz w:val="22"/>
          <w:szCs w:val="22"/>
        </w:rPr>
        <w:t>):</w:t>
      </w:r>
    </w:p>
    <w:p w14:paraId="2837E4C8" w14:textId="77777777" w:rsidR="004B4F33" w:rsidRPr="00173DD5" w:rsidRDefault="00A4796B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  <w:r w:rsidRPr="00173DD5">
        <w:rPr>
          <w:rFonts w:cs="Calibri"/>
        </w:rPr>
        <w:t>Tabel 1. Repartiția corioamniotitei pe eș</w:t>
      </w:r>
      <w:r w:rsidR="004B4F33" w:rsidRPr="00173DD5">
        <w:rPr>
          <w:rFonts w:cs="Calibri"/>
        </w:rPr>
        <w:t>antionul de studiu</w:t>
      </w:r>
    </w:p>
    <w:p w14:paraId="03509471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455B66FA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5E8A59F1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7CA94A37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05910DC1" w14:textId="77777777" w:rsidR="006F029E" w:rsidRPr="00173DD5" w:rsidRDefault="00883177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  <w:b/>
        </w:rPr>
      </w:pPr>
      <w:r w:rsidRPr="00173DD5">
        <w:rPr>
          <w:rFonts w:cs="Calibri"/>
          <w:b/>
        </w:rPr>
        <w:t>Realizaț</w:t>
      </w:r>
      <w:r w:rsidR="004B4F33" w:rsidRPr="00173DD5">
        <w:rPr>
          <w:rFonts w:cs="Calibri"/>
          <w:b/>
        </w:rPr>
        <w:t>i un g</w:t>
      </w:r>
      <w:r w:rsidR="006F029E" w:rsidRPr="00173DD5">
        <w:rPr>
          <w:rFonts w:cs="Calibri"/>
          <w:b/>
        </w:rPr>
        <w:t xml:space="preserve">rafic sectorial pentru sepsisul neonatal (din EpiInfo – Graph - </w:t>
      </w:r>
      <w:proofErr w:type="spellStart"/>
      <w:r w:rsidR="006F029E" w:rsidRPr="00173DD5">
        <w:rPr>
          <w:rFonts w:cs="Calibri"/>
          <w:b/>
        </w:rPr>
        <w:t>Pie</w:t>
      </w:r>
      <w:proofErr w:type="spellEnd"/>
      <w:r w:rsidR="006F029E" w:rsidRPr="00173DD5">
        <w:rPr>
          <w:rFonts w:cs="Calibri"/>
          <w:b/>
        </w:rPr>
        <w:t xml:space="preserve">, Main </w:t>
      </w:r>
      <w:proofErr w:type="spellStart"/>
      <w:r w:rsidR="006F029E" w:rsidRPr="00173DD5">
        <w:rPr>
          <w:rFonts w:cs="Calibri"/>
          <w:b/>
        </w:rPr>
        <w:t>variable</w:t>
      </w:r>
      <w:proofErr w:type="spellEnd"/>
      <w:r w:rsidR="005165D0" w:rsidRPr="00173DD5">
        <w:rPr>
          <w:rFonts w:cs="Calibri"/>
          <w:b/>
        </w:rPr>
        <w:t xml:space="preserve"> </w:t>
      </w:r>
      <w:r w:rsidR="005165D0" w:rsidRPr="00173DD5">
        <w:rPr>
          <w:rFonts w:cs="Calibri"/>
          <w:b/>
          <w:color w:val="2F5496"/>
        </w:rPr>
        <w:t xml:space="preserve">sau grafic de tip </w:t>
      </w:r>
      <w:proofErr w:type="spellStart"/>
      <w:r w:rsidR="005165D0" w:rsidRPr="00173DD5">
        <w:rPr>
          <w:rFonts w:cs="Calibri"/>
          <w:b/>
          <w:color w:val="2F5496"/>
        </w:rPr>
        <w:t>Pie</w:t>
      </w:r>
      <w:proofErr w:type="spellEnd"/>
      <w:r w:rsidR="005165D0" w:rsidRPr="00173DD5">
        <w:rPr>
          <w:rFonts w:cs="Calibri"/>
          <w:b/>
          <w:color w:val="2F5496"/>
        </w:rPr>
        <w:t xml:space="preserve"> în Excel</w:t>
      </w:r>
      <w:r w:rsidR="006F029E" w:rsidRPr="00173DD5">
        <w:rPr>
          <w:rFonts w:cs="Calibri"/>
          <w:b/>
        </w:rPr>
        <w:t>):</w:t>
      </w:r>
    </w:p>
    <w:p w14:paraId="28C95CA3" w14:textId="77777777" w:rsidR="004B4F33" w:rsidRPr="00173DD5" w:rsidRDefault="004B4F33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  <w:r w:rsidRPr="00173DD5">
        <w:rPr>
          <w:rFonts w:cs="Calibri"/>
        </w:rPr>
        <w:t>Fig.1. D</w:t>
      </w:r>
      <w:r w:rsidR="00DC45AB" w:rsidRPr="00173DD5">
        <w:rPr>
          <w:rFonts w:cs="Calibri"/>
        </w:rPr>
        <w:t>istribuția sepsisului neonatal în eș</w:t>
      </w:r>
      <w:r w:rsidRPr="00173DD5">
        <w:rPr>
          <w:rFonts w:cs="Calibri"/>
        </w:rPr>
        <w:t>antion</w:t>
      </w:r>
    </w:p>
    <w:p w14:paraId="4FF3A38B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50D5EC87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39DFD980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5BA7D0E6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5005F9BF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104AE756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249984A4" w14:textId="77777777" w:rsidR="004B4F33" w:rsidRPr="00173DD5" w:rsidRDefault="004B4F33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/>
        </w:rPr>
      </w:pPr>
      <w:r w:rsidRPr="00173DD5">
        <w:rPr>
          <w:rFonts w:cs="Calibri"/>
          <w:b/>
          <w:bCs/>
        </w:rPr>
        <w:t>Tabelul</w:t>
      </w:r>
      <w:r w:rsidRPr="00173DD5">
        <w:rPr>
          <w:rFonts w:cs="Calibri"/>
          <w:b/>
        </w:rPr>
        <w:t xml:space="preserve"> de contingenţă dintre factorul de risc şi boală (din </w:t>
      </w:r>
      <w:proofErr w:type="spellStart"/>
      <w:r w:rsidRPr="00173DD5">
        <w:rPr>
          <w:rFonts w:cs="Calibri"/>
          <w:b/>
        </w:rPr>
        <w:t>EpiInfo</w:t>
      </w:r>
      <w:proofErr w:type="spellEnd"/>
      <w:r w:rsidRPr="00173DD5">
        <w:rPr>
          <w:rFonts w:cs="Calibri"/>
          <w:b/>
        </w:rPr>
        <w:t xml:space="preserve"> - </w:t>
      </w:r>
      <w:proofErr w:type="spellStart"/>
      <w:r w:rsidRPr="00173DD5">
        <w:rPr>
          <w:rFonts w:cs="Calibri"/>
          <w:b/>
        </w:rPr>
        <w:t>Tables</w:t>
      </w:r>
      <w:proofErr w:type="spellEnd"/>
      <w:r w:rsidR="005165D0" w:rsidRPr="00173DD5">
        <w:rPr>
          <w:rFonts w:cs="Calibri"/>
        </w:rPr>
        <w:t xml:space="preserve"> </w:t>
      </w:r>
      <w:r w:rsidR="005165D0" w:rsidRPr="00173DD5">
        <w:rPr>
          <w:rFonts w:cs="Calibri"/>
          <w:b/>
          <w:bCs/>
          <w:color w:val="2F5496"/>
        </w:rPr>
        <w:t xml:space="preserve">sau cu pivot </w:t>
      </w:r>
      <w:proofErr w:type="spellStart"/>
      <w:r w:rsidR="005165D0" w:rsidRPr="00173DD5">
        <w:rPr>
          <w:rFonts w:cs="Calibri"/>
          <w:b/>
          <w:bCs/>
          <w:color w:val="2F5496"/>
        </w:rPr>
        <w:t>tabels</w:t>
      </w:r>
      <w:proofErr w:type="spellEnd"/>
      <w:r w:rsidR="005165D0" w:rsidRPr="00173DD5">
        <w:rPr>
          <w:rFonts w:cs="Calibri"/>
          <w:b/>
          <w:bCs/>
          <w:color w:val="2F5496"/>
        </w:rPr>
        <w:t xml:space="preserve"> in Excel</w:t>
      </w:r>
      <w:r w:rsidRPr="00173DD5">
        <w:rPr>
          <w:rFonts w:cs="Calibri"/>
          <w:b/>
        </w:rPr>
        <w:t xml:space="preserve">):  </w:t>
      </w:r>
    </w:p>
    <w:p w14:paraId="30825C79" w14:textId="77777777" w:rsidR="004B4F33" w:rsidRPr="00173DD5" w:rsidRDefault="004B4F33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  <w:r w:rsidRPr="00173DD5">
        <w:rPr>
          <w:rFonts w:cs="Calibri"/>
        </w:rPr>
        <w:t>Tabel 2</w:t>
      </w:r>
      <w:r w:rsidR="00DC45AB" w:rsidRPr="00173DD5">
        <w:rPr>
          <w:rFonts w:cs="Calibri"/>
        </w:rPr>
        <w:t>. Distribuț</w:t>
      </w:r>
      <w:r w:rsidRPr="00173DD5">
        <w:rPr>
          <w:rFonts w:cs="Calibri"/>
        </w:rPr>
        <w:t>ia corioamniotitei la cazuri versus martori</w:t>
      </w:r>
    </w:p>
    <w:p w14:paraId="14226015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05CCBC1B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1A590D4F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65605DB3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3CF7793D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  <w:b/>
        </w:rPr>
      </w:pPr>
    </w:p>
    <w:p w14:paraId="7CF2F17F" w14:textId="77777777" w:rsidR="004B4F33" w:rsidRPr="00173DD5" w:rsidRDefault="00883177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/>
        </w:rPr>
      </w:pPr>
      <w:r w:rsidRPr="00173DD5">
        <w:rPr>
          <w:rFonts w:cs="Calibri"/>
          <w:b/>
          <w:bCs/>
        </w:rPr>
        <w:t>Grafic tip coloane pentru relaț</w:t>
      </w:r>
      <w:r w:rsidR="004B4F33" w:rsidRPr="00173DD5">
        <w:rPr>
          <w:rFonts w:cs="Calibri"/>
          <w:b/>
          <w:bCs/>
        </w:rPr>
        <w:t>ia</w:t>
      </w:r>
      <w:r w:rsidR="004B4F33" w:rsidRPr="00173DD5">
        <w:rPr>
          <w:rFonts w:cs="Calibri"/>
          <w:b/>
        </w:rPr>
        <w:t xml:space="preserve"> dintre factorul de risc şi boală (din EpiInfo – Graph – Bar, Main variable – variabila de expunere, Count %, Bar for each value or – variabila dependentă</w:t>
      </w:r>
      <w:r w:rsidR="005165D0" w:rsidRPr="00173DD5">
        <w:rPr>
          <w:rFonts w:cs="Calibri"/>
          <w:b/>
        </w:rPr>
        <w:t xml:space="preserve"> </w:t>
      </w:r>
      <w:r w:rsidR="005165D0" w:rsidRPr="00173DD5">
        <w:rPr>
          <w:rFonts w:cs="Calibri"/>
          <w:b/>
          <w:color w:val="2F5496"/>
        </w:rPr>
        <w:t xml:space="preserve">sau grafic de tip </w:t>
      </w:r>
      <w:proofErr w:type="spellStart"/>
      <w:r w:rsidR="005165D0" w:rsidRPr="00173DD5">
        <w:rPr>
          <w:rFonts w:cs="Calibri"/>
          <w:b/>
          <w:color w:val="2F5496"/>
        </w:rPr>
        <w:t>stacked-bars</w:t>
      </w:r>
      <w:proofErr w:type="spellEnd"/>
      <w:r w:rsidR="005165D0" w:rsidRPr="00173DD5">
        <w:rPr>
          <w:rFonts w:cs="Calibri"/>
          <w:b/>
          <w:color w:val="2F5496"/>
        </w:rPr>
        <w:t xml:space="preserve"> în Excel</w:t>
      </w:r>
      <w:r w:rsidR="004B4F33" w:rsidRPr="00173DD5">
        <w:rPr>
          <w:rFonts w:cs="Calibri"/>
          <w:b/>
        </w:rPr>
        <w:t xml:space="preserve">):  </w:t>
      </w:r>
    </w:p>
    <w:p w14:paraId="0F279B43" w14:textId="77777777" w:rsidR="004B4F33" w:rsidRPr="00173DD5" w:rsidRDefault="004B4F33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  <w:r w:rsidRPr="00173DD5">
        <w:rPr>
          <w:rFonts w:cs="Calibri"/>
        </w:rPr>
        <w:lastRenderedPageBreak/>
        <w:t>Fig.2</w:t>
      </w:r>
      <w:r w:rsidR="00DC45AB" w:rsidRPr="00173DD5">
        <w:rPr>
          <w:rFonts w:cs="Calibri"/>
        </w:rPr>
        <w:t>. Distribuț</w:t>
      </w:r>
      <w:r w:rsidRPr="00173DD5">
        <w:rPr>
          <w:rFonts w:cs="Calibri"/>
        </w:rPr>
        <w:t>ia corioamniotitei la cazuri versus martori</w:t>
      </w:r>
    </w:p>
    <w:p w14:paraId="7D7C1235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1BD3764A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</w:rPr>
      </w:pPr>
    </w:p>
    <w:p w14:paraId="1A6DB240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cs="Calibri"/>
          <w:b/>
        </w:rPr>
      </w:pPr>
    </w:p>
    <w:p w14:paraId="7D5C1205" w14:textId="77777777" w:rsidR="004B4F33" w:rsidRPr="00173DD5" w:rsidRDefault="00883177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i/>
        </w:rPr>
      </w:pPr>
      <w:r w:rsidRPr="00173DD5">
        <w:rPr>
          <w:rFonts w:cs="Calibri"/>
          <w:b/>
          <w:bCs/>
        </w:rPr>
        <w:t>Calculaț</w:t>
      </w:r>
      <w:r w:rsidR="004B4F33" w:rsidRPr="00173DD5">
        <w:rPr>
          <w:rFonts w:cs="Calibri"/>
          <w:b/>
          <w:bCs/>
        </w:rPr>
        <w:t>i R</w:t>
      </w:r>
      <w:r w:rsidR="001F7D11" w:rsidRPr="00173DD5">
        <w:rPr>
          <w:rFonts w:cs="Calibri"/>
          <w:b/>
          <w:bCs/>
        </w:rPr>
        <w:t>aportul</w:t>
      </w:r>
      <w:r w:rsidR="004B4F33" w:rsidRPr="00173DD5">
        <w:rPr>
          <w:rFonts w:cs="Calibri"/>
          <w:b/>
        </w:rPr>
        <w:t xml:space="preserve"> </w:t>
      </w:r>
      <w:proofErr w:type="spellStart"/>
      <w:r w:rsidR="004B4F33" w:rsidRPr="00173DD5">
        <w:rPr>
          <w:rFonts w:cs="Calibri"/>
          <w:b/>
        </w:rPr>
        <w:t>şanse</w:t>
      </w:r>
      <w:r w:rsidR="00B06E27" w:rsidRPr="00173DD5">
        <w:rPr>
          <w:rFonts w:cs="Calibri"/>
          <w:b/>
        </w:rPr>
        <w:t>lor</w:t>
      </w:r>
      <w:proofErr w:type="spellEnd"/>
      <w:r w:rsidR="004B4F33" w:rsidRPr="00173DD5">
        <w:rPr>
          <w:rFonts w:cs="Calibri"/>
          <w:b/>
        </w:rPr>
        <w:t xml:space="preserve"> (OR – </w:t>
      </w:r>
      <w:proofErr w:type="spellStart"/>
      <w:r w:rsidR="004B4F33" w:rsidRPr="00173DD5">
        <w:rPr>
          <w:rFonts w:cs="Calibri"/>
          <w:b/>
        </w:rPr>
        <w:t>cross</w:t>
      </w:r>
      <w:proofErr w:type="spellEnd"/>
      <w:r w:rsidR="004B4F33" w:rsidRPr="00173DD5">
        <w:rPr>
          <w:rFonts w:cs="Calibri"/>
          <w:b/>
        </w:rPr>
        <w:t xml:space="preserve"> product) și intervalul de încredere asociat (din </w:t>
      </w:r>
      <w:proofErr w:type="spellStart"/>
      <w:r w:rsidR="004B4F33" w:rsidRPr="00173DD5">
        <w:rPr>
          <w:rFonts w:cs="Calibri"/>
          <w:b/>
        </w:rPr>
        <w:t>EpiInfo</w:t>
      </w:r>
      <w:proofErr w:type="spellEnd"/>
      <w:r w:rsidR="005165D0" w:rsidRPr="00173DD5">
        <w:rPr>
          <w:rFonts w:cs="Calibri"/>
          <w:b/>
          <w:color w:val="2F5496"/>
        </w:rPr>
        <w:t xml:space="preserve"> sau folosind cele două linkuri de pe pagina laboratorului în Open </w:t>
      </w:r>
      <w:proofErr w:type="spellStart"/>
      <w:r w:rsidR="005165D0" w:rsidRPr="00173DD5">
        <w:rPr>
          <w:rFonts w:cs="Calibri"/>
          <w:b/>
          <w:color w:val="2F5496"/>
        </w:rPr>
        <w:t>Epi</w:t>
      </w:r>
      <w:proofErr w:type="spellEnd"/>
      <w:r w:rsidR="005165D0" w:rsidRPr="00173DD5">
        <w:rPr>
          <w:rFonts w:cs="Calibri"/>
          <w:b/>
          <w:color w:val="2F5496"/>
        </w:rPr>
        <w:t xml:space="preserve"> sau </w:t>
      </w:r>
      <w:proofErr w:type="spellStart"/>
      <w:r w:rsidR="005165D0" w:rsidRPr="00173DD5">
        <w:rPr>
          <w:rFonts w:cs="Calibri"/>
          <w:b/>
          <w:color w:val="2F5496"/>
        </w:rPr>
        <w:t>Statpages</w:t>
      </w:r>
      <w:proofErr w:type="spellEnd"/>
      <w:r w:rsidR="004B4F33" w:rsidRPr="00173DD5">
        <w:rPr>
          <w:rFonts w:cs="Calibri"/>
          <w:b/>
          <w:color w:val="2F5496"/>
        </w:rPr>
        <w:t xml:space="preserve"> </w:t>
      </w:r>
      <w:r w:rsidR="004B4F33" w:rsidRPr="00173DD5">
        <w:rPr>
          <w:rFonts w:cs="Calibri"/>
          <w:i/>
        </w:rPr>
        <w:t xml:space="preserve">în formatul: estimator puncual (95% CI limită inferioară-limită superioară)- pentru detalii, exemple vezi fișierul Interpretări) </w:t>
      </w:r>
    </w:p>
    <w:p w14:paraId="502C42AD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i/>
        </w:rPr>
      </w:pPr>
    </w:p>
    <w:p w14:paraId="4D06C03D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/>
        </w:rPr>
      </w:pPr>
    </w:p>
    <w:p w14:paraId="1709B263" w14:textId="77777777" w:rsidR="004B4F33" w:rsidRPr="00173DD5" w:rsidRDefault="00883177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/>
        </w:rPr>
      </w:pPr>
      <w:r w:rsidRPr="00173DD5">
        <w:rPr>
          <w:rFonts w:cs="Calibri"/>
          <w:b/>
          <w:bCs/>
        </w:rPr>
        <w:t>Identificaț</w:t>
      </w:r>
      <w:r w:rsidR="004B4F33" w:rsidRPr="00173DD5">
        <w:rPr>
          <w:rFonts w:cs="Calibri"/>
          <w:b/>
          <w:bCs/>
        </w:rPr>
        <w:t>i valoarea</w:t>
      </w:r>
      <w:r w:rsidR="004B4F33" w:rsidRPr="00173DD5">
        <w:rPr>
          <w:rFonts w:cs="Calibri"/>
          <w:b/>
        </w:rPr>
        <w:t xml:space="preserve"> lui p (</w:t>
      </w:r>
      <w:r w:rsidR="004B4F33" w:rsidRPr="00173DD5">
        <w:rPr>
          <w:rFonts w:cs="Calibri"/>
          <w:i/>
        </w:rPr>
        <w:t>în formatul: p=valoare - numele testului folosit, cu maxim 3 zecimale, dac</w:t>
      </w:r>
      <w:r w:rsidR="005165D0" w:rsidRPr="00173DD5">
        <w:rPr>
          <w:rFonts w:cs="Calibri"/>
          <w:i/>
        </w:rPr>
        <w:t xml:space="preserve">ă </w:t>
      </w:r>
      <w:r w:rsidR="004B4F33" w:rsidRPr="00173DD5">
        <w:rPr>
          <w:rFonts w:cs="Calibri"/>
          <w:i/>
        </w:rPr>
        <w:t xml:space="preserve"> p&lt;0.001 </w:t>
      </w:r>
      <w:r w:rsidR="005165D0" w:rsidRPr="00173DD5">
        <w:rPr>
          <w:rFonts w:cs="Calibri"/>
          <w:i/>
        </w:rPr>
        <w:t xml:space="preserve">sau se afișează p=0.000 </w:t>
      </w:r>
      <w:r w:rsidR="004B4F33" w:rsidRPr="00173DD5">
        <w:rPr>
          <w:rFonts w:cs="Calibri"/>
          <w:i/>
        </w:rPr>
        <w:t xml:space="preserve">atunci se </w:t>
      </w:r>
      <w:r w:rsidR="005165D0" w:rsidRPr="00173DD5">
        <w:rPr>
          <w:rFonts w:cs="Calibri"/>
          <w:i/>
        </w:rPr>
        <w:t>notează</w:t>
      </w:r>
      <w:r w:rsidR="004B4F33" w:rsidRPr="00173DD5">
        <w:rPr>
          <w:rFonts w:cs="Calibri"/>
          <w:i/>
        </w:rPr>
        <w:t xml:space="preserve"> p&lt;0.001</w:t>
      </w:r>
      <w:r w:rsidR="004B4F33" w:rsidRPr="00173DD5">
        <w:rPr>
          <w:rFonts w:cs="Calibri"/>
          <w:b/>
        </w:rPr>
        <w:t>)</w:t>
      </w:r>
    </w:p>
    <w:p w14:paraId="6A0D4BB7" w14:textId="77777777" w:rsidR="005165D0" w:rsidRPr="00173DD5" w:rsidRDefault="005165D0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ins w:id="2" w:author="TudorD" w:date="2021-03-13T11:16:00Z"/>
          <w:rFonts w:cs="Calibri"/>
          <w:b/>
        </w:rPr>
      </w:pPr>
    </w:p>
    <w:p w14:paraId="1B1E9DD3" w14:textId="77777777" w:rsidR="005165D0" w:rsidRPr="00173DD5" w:rsidRDefault="005165D0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Cs/>
          <w:color w:val="2F5496"/>
        </w:rPr>
      </w:pPr>
      <w:r w:rsidRPr="00173DD5">
        <w:rPr>
          <w:rFonts w:cs="Calibri"/>
          <w:b/>
          <w:color w:val="2F5496"/>
        </w:rPr>
        <w:t xml:space="preserve">Identificați și transcrieți intervalul de încredere pentru OR </w:t>
      </w:r>
      <w:r w:rsidRPr="00173DD5">
        <w:rPr>
          <w:rFonts w:cs="Calibri"/>
          <w:bCs/>
          <w:color w:val="2F5496"/>
        </w:rPr>
        <w:t>(intervalul de încredere pentru OR nu trebuie să conțină valoarea 1 altfel nu putem preciza dacă factorul studiat are rol de protecție sau de creștere a frecvenței îmbolnăvirilor):</w:t>
      </w:r>
    </w:p>
    <w:p w14:paraId="0099622D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/>
        </w:rPr>
      </w:pPr>
    </w:p>
    <w:p w14:paraId="17580682" w14:textId="77777777" w:rsidR="009023B1" w:rsidRPr="00173DD5" w:rsidRDefault="009023B1" w:rsidP="004B4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contextualSpacing w:val="0"/>
        <w:jc w:val="left"/>
        <w:rPr>
          <w:rFonts w:cs="Calibri"/>
          <w:b/>
        </w:rPr>
      </w:pPr>
    </w:p>
    <w:p w14:paraId="26FE5882" w14:textId="77777777" w:rsidR="00C55B8E" w:rsidRPr="00173DD5" w:rsidRDefault="00C55B8E" w:rsidP="00C55B8E">
      <w:pPr>
        <w:pStyle w:val="Heading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 w:cs="Calibri"/>
          <w:b w:val="0"/>
          <w:sz w:val="22"/>
          <w:szCs w:val="22"/>
        </w:rPr>
      </w:pPr>
    </w:p>
    <w:p w14:paraId="069649CF" w14:textId="77777777" w:rsidR="00CD6288" w:rsidRPr="00173DD5" w:rsidRDefault="00D77ADA" w:rsidP="0080754C">
      <w:pPr>
        <w:pStyle w:val="Heading2"/>
        <w:rPr>
          <w:rFonts w:ascii="Calibri" w:hAnsi="Calibri" w:cs="Calibri"/>
          <w:sz w:val="22"/>
          <w:szCs w:val="22"/>
        </w:rPr>
      </w:pPr>
      <w:r w:rsidRPr="00173DD5">
        <w:rPr>
          <w:rFonts w:ascii="Calibri" w:hAnsi="Calibri" w:cs="Calibri"/>
          <w:sz w:val="22"/>
          <w:szCs w:val="22"/>
        </w:rPr>
        <w:t xml:space="preserve"> </w:t>
      </w:r>
      <w:r w:rsidR="00CD6288" w:rsidRPr="00173DD5">
        <w:rPr>
          <w:rFonts w:ascii="Calibri" w:hAnsi="Calibri" w:cs="Calibri"/>
          <w:sz w:val="22"/>
          <w:szCs w:val="22"/>
        </w:rPr>
        <w:t>Interpretarea datelor</w:t>
      </w:r>
    </w:p>
    <w:p w14:paraId="4E9A4C79" w14:textId="77777777" w:rsidR="0080754C" w:rsidRPr="00173DD5" w:rsidRDefault="0080754C" w:rsidP="0080754C">
      <w:pPr>
        <w:rPr>
          <w:rFonts w:cs="Calibri"/>
          <w:lang w:eastAsia="x-none"/>
        </w:rPr>
      </w:pPr>
    </w:p>
    <w:p w14:paraId="10749DFB" w14:textId="77777777" w:rsidR="005F2816" w:rsidRPr="00173DD5" w:rsidRDefault="005F2816" w:rsidP="005F2816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Calibri"/>
          <w:sz w:val="22"/>
          <w:szCs w:val="22"/>
        </w:rPr>
      </w:pPr>
      <w:r w:rsidRPr="00173DD5">
        <w:rPr>
          <w:rFonts w:cs="Calibri"/>
          <w:sz w:val="22"/>
          <w:szCs w:val="22"/>
        </w:rPr>
        <w:t xml:space="preserve">Interpretarea rezultatelor </w:t>
      </w:r>
      <w:r w:rsidRPr="00173DD5">
        <w:rPr>
          <w:rFonts w:cs="Calibri"/>
          <w:sz w:val="22"/>
          <w:szCs w:val="22"/>
          <w:u w:val="single"/>
        </w:rPr>
        <w:t>din punct de vedere statistic:</w:t>
      </w:r>
    </w:p>
    <w:p w14:paraId="64DD6413" w14:textId="77777777" w:rsidR="005F2816" w:rsidRPr="00173DD5" w:rsidRDefault="005F2816" w:rsidP="005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 xml:space="preserve">Ipoteza nulă: </w:t>
      </w:r>
    </w:p>
    <w:p w14:paraId="1C550818" w14:textId="77777777" w:rsidR="005F2816" w:rsidRPr="00173DD5" w:rsidRDefault="005F2816" w:rsidP="005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 xml:space="preserve">Ipoteza alternativă: </w:t>
      </w:r>
    </w:p>
    <w:p w14:paraId="0524365F" w14:textId="77777777" w:rsidR="005F2816" w:rsidRPr="00173DD5" w:rsidRDefault="005F2816" w:rsidP="005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 xml:space="preserve">Ipoteza nula respinsa (da/nu). </w:t>
      </w:r>
      <w:r w:rsidR="00883177" w:rsidRPr="00173DD5">
        <w:rPr>
          <w:rFonts w:cs="Calibri"/>
        </w:rPr>
        <w:t>Argumentaț</w:t>
      </w:r>
      <w:r w:rsidRPr="00173DD5">
        <w:rPr>
          <w:rFonts w:cs="Calibri"/>
        </w:rPr>
        <w:t>i</w:t>
      </w:r>
      <w:r w:rsidR="00276F30" w:rsidRPr="00173DD5">
        <w:rPr>
          <w:rFonts w:cs="Calibri"/>
        </w:rPr>
        <w:t>:</w:t>
      </w:r>
    </w:p>
    <w:p w14:paraId="59469016" w14:textId="77777777" w:rsidR="005F2816" w:rsidRPr="00173DD5" w:rsidRDefault="005F2816" w:rsidP="005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>Interpretare</w:t>
      </w:r>
      <w:r w:rsidR="00883177" w:rsidRPr="00173DD5">
        <w:rPr>
          <w:rFonts w:cs="Calibri"/>
        </w:rPr>
        <w:t>a</w:t>
      </w:r>
      <w:r w:rsidRPr="00173DD5">
        <w:rPr>
          <w:rFonts w:cs="Calibri"/>
        </w:rPr>
        <w:t xml:space="preserve"> estimator</w:t>
      </w:r>
      <w:r w:rsidR="00883177" w:rsidRPr="00173DD5">
        <w:rPr>
          <w:rFonts w:cs="Calibri"/>
        </w:rPr>
        <w:t>ului</w:t>
      </w:r>
      <w:r w:rsidRPr="00173DD5">
        <w:rPr>
          <w:rFonts w:cs="Calibri"/>
        </w:rPr>
        <w:t xml:space="preserve"> punctual (OR): </w:t>
      </w:r>
    </w:p>
    <w:p w14:paraId="031270F7" w14:textId="77777777" w:rsidR="00276F30" w:rsidRPr="00173DD5" w:rsidRDefault="00276F30" w:rsidP="00276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>Interpretare</w:t>
      </w:r>
      <w:r w:rsidR="00883177" w:rsidRPr="00173DD5">
        <w:rPr>
          <w:rFonts w:cs="Calibri"/>
        </w:rPr>
        <w:t>a</w:t>
      </w:r>
      <w:r w:rsidRPr="00173DD5">
        <w:rPr>
          <w:rFonts w:cs="Calibri"/>
        </w:rPr>
        <w:t xml:space="preserve"> interval</w:t>
      </w:r>
      <w:r w:rsidR="00883177" w:rsidRPr="00173DD5">
        <w:rPr>
          <w:rFonts w:cs="Calibri"/>
        </w:rPr>
        <w:t>ului</w:t>
      </w:r>
      <w:r w:rsidRPr="00173DD5">
        <w:rPr>
          <w:rFonts w:cs="Calibri"/>
        </w:rPr>
        <w:t xml:space="preserve"> de incredere de 95% pentru OR: </w:t>
      </w:r>
    </w:p>
    <w:p w14:paraId="75846674" w14:textId="77777777" w:rsidR="005F2816" w:rsidRPr="00173DD5" w:rsidRDefault="005F2816" w:rsidP="005F2816">
      <w:pPr>
        <w:pStyle w:val="Heading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="Calibri"/>
          <w:sz w:val="22"/>
          <w:szCs w:val="22"/>
          <w:u w:val="single"/>
        </w:rPr>
      </w:pPr>
      <w:r w:rsidRPr="00173DD5">
        <w:rPr>
          <w:rFonts w:cs="Calibri"/>
          <w:sz w:val="22"/>
          <w:szCs w:val="22"/>
        </w:rPr>
        <w:t xml:space="preserve">Interpretarea rezultatelor </w:t>
      </w:r>
      <w:r w:rsidRPr="00173DD5">
        <w:rPr>
          <w:rFonts w:cs="Calibri"/>
          <w:sz w:val="22"/>
          <w:szCs w:val="22"/>
          <w:u w:val="single"/>
        </w:rPr>
        <w:t>din punct de vedere clinic:</w:t>
      </w:r>
    </w:p>
    <w:p w14:paraId="735B6F38" w14:textId="77777777" w:rsidR="005F2816" w:rsidRPr="00173DD5" w:rsidRDefault="005F2816" w:rsidP="005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>Mărimea indicatorului OR în context clinic</w:t>
      </w:r>
      <w:r w:rsidR="00C23EC1" w:rsidRPr="00173DD5">
        <w:rPr>
          <w:rFonts w:cs="Calibri"/>
        </w:rPr>
        <w:t xml:space="preserve"> (f</w:t>
      </w:r>
      <w:r w:rsidRPr="00173DD5">
        <w:rPr>
          <w:rFonts w:cs="Calibri"/>
        </w:rPr>
        <w:t>oarte importantă/moderat/putin importanta</w:t>
      </w:r>
      <w:r w:rsidR="00C23EC1" w:rsidRPr="00173DD5">
        <w:rPr>
          <w:rFonts w:cs="Calibri"/>
        </w:rPr>
        <w:t>):</w:t>
      </w:r>
    </w:p>
    <w:p w14:paraId="15C6AAA9" w14:textId="77777777" w:rsidR="005F2816" w:rsidRPr="00173DD5" w:rsidRDefault="005F2816" w:rsidP="005F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 xml:space="preserve">Precizia rezultatului </w:t>
      </w:r>
      <w:r w:rsidR="00883177" w:rsidRPr="00173DD5">
        <w:rPr>
          <w:rFonts w:cs="Calibri"/>
        </w:rPr>
        <w:t>în funcț</w:t>
      </w:r>
      <w:r w:rsidR="00C23EC1" w:rsidRPr="00173DD5">
        <w:rPr>
          <w:rFonts w:cs="Calibri"/>
        </w:rPr>
        <w:t>ie de</w:t>
      </w:r>
      <w:r w:rsidRPr="00173DD5">
        <w:rPr>
          <w:rFonts w:cs="Calibri"/>
        </w:rPr>
        <w:t xml:space="preserve"> lărgimea intervalului de încredere</w:t>
      </w:r>
      <w:r w:rsidR="00C23EC1" w:rsidRPr="00173DD5">
        <w:rPr>
          <w:rFonts w:cs="Calibri"/>
        </w:rPr>
        <w:t xml:space="preserve"> (interval larg –</w:t>
      </w:r>
      <w:r w:rsidRPr="00173DD5">
        <w:rPr>
          <w:rFonts w:cs="Calibri"/>
        </w:rPr>
        <w:t>rezultate imprecise, interval ingust – rezultate precise)</w:t>
      </w:r>
    </w:p>
    <w:p w14:paraId="018DDDDB" w14:textId="77777777" w:rsidR="005F2816" w:rsidRPr="00173DD5" w:rsidRDefault="00DC45AB" w:rsidP="00AC3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173DD5">
        <w:rPr>
          <w:rFonts w:cs="Calibri"/>
        </w:rPr>
        <w:t>Interpretarea intervalului de încredere î</w:t>
      </w:r>
      <w:r w:rsidR="00AC3A27" w:rsidRPr="00173DD5">
        <w:rPr>
          <w:rFonts w:cs="Calibri"/>
        </w:rPr>
        <w:t>n context clinic (</w:t>
      </w:r>
      <w:r w:rsidR="005F2816" w:rsidRPr="00173DD5">
        <w:rPr>
          <w:rFonts w:cs="Calibri"/>
        </w:rPr>
        <w:t>legătură relativ importantă</w:t>
      </w:r>
      <w:r w:rsidR="00883177" w:rsidRPr="00173DD5">
        <w:rPr>
          <w:rFonts w:cs="Calibri"/>
        </w:rPr>
        <w:t xml:space="preserve"> clinic  dacă</w:t>
      </w:r>
      <w:r w:rsidR="00AC3A27" w:rsidRPr="00173DD5">
        <w:rPr>
          <w:rFonts w:cs="Calibri"/>
        </w:rPr>
        <w:t xml:space="preserve"> </w:t>
      </w:r>
      <w:r w:rsidR="005F2816" w:rsidRPr="00173DD5">
        <w:rPr>
          <w:rFonts w:cs="Calibri"/>
        </w:rPr>
        <w:t xml:space="preserve">ambele capete </w:t>
      </w:r>
      <w:r w:rsidR="00883177" w:rsidRPr="00173DD5">
        <w:rPr>
          <w:rFonts w:cs="Calibri"/>
        </w:rPr>
        <w:t xml:space="preserve">sunt </w:t>
      </w:r>
      <w:r w:rsidR="005F2816" w:rsidRPr="00173DD5">
        <w:rPr>
          <w:rFonts w:cs="Calibri"/>
        </w:rPr>
        <w:t>cu valoare clinică</w:t>
      </w:r>
      <w:r w:rsidRPr="00173DD5">
        <w:rPr>
          <w:rFonts w:cs="Calibri"/>
        </w:rPr>
        <w:t xml:space="preserve"> importantă; legatura relativ puț</w:t>
      </w:r>
      <w:r w:rsidR="00AC3A27" w:rsidRPr="00173DD5">
        <w:rPr>
          <w:rFonts w:cs="Calibri"/>
        </w:rPr>
        <w:t>in importanta clinic  dac</w:t>
      </w:r>
      <w:r w:rsidR="00883177" w:rsidRPr="00173DD5">
        <w:rPr>
          <w:rFonts w:cs="Calibri"/>
        </w:rPr>
        <w:t>ă</w:t>
      </w:r>
      <w:r w:rsidR="00AC3A27" w:rsidRPr="00173DD5">
        <w:rPr>
          <w:rFonts w:cs="Calibri"/>
        </w:rPr>
        <w:t xml:space="preserve"> ambele capete </w:t>
      </w:r>
      <w:r w:rsidR="00883177" w:rsidRPr="00173DD5">
        <w:rPr>
          <w:rFonts w:cs="Calibri"/>
        </w:rPr>
        <w:t xml:space="preserve">sunt </w:t>
      </w:r>
      <w:r w:rsidR="00AC3A27" w:rsidRPr="00173DD5">
        <w:rPr>
          <w:rFonts w:cs="Calibri"/>
        </w:rPr>
        <w:t>cu valoare clinic</w:t>
      </w:r>
      <w:r w:rsidR="00883177" w:rsidRPr="00173DD5">
        <w:rPr>
          <w:rFonts w:cs="Calibri"/>
        </w:rPr>
        <w:t>ă</w:t>
      </w:r>
      <w:r w:rsidRPr="00173DD5">
        <w:rPr>
          <w:rFonts w:cs="Calibri"/>
        </w:rPr>
        <w:t xml:space="preserve"> puțin importantă sau legătura cu importanță</w:t>
      </w:r>
      <w:r w:rsidR="00AC3A27" w:rsidRPr="00173DD5">
        <w:rPr>
          <w:rFonts w:cs="Calibri"/>
        </w:rPr>
        <w:t xml:space="preserve"> clinic neclar</w:t>
      </w:r>
      <w:r w:rsidR="00883177" w:rsidRPr="00173DD5">
        <w:rPr>
          <w:rFonts w:cs="Calibri"/>
        </w:rPr>
        <w:t>ă dacă</w:t>
      </w:r>
      <w:r w:rsidR="00AC3A27" w:rsidRPr="00173DD5">
        <w:rPr>
          <w:rFonts w:cs="Calibri"/>
        </w:rPr>
        <w:t xml:space="preserve"> un capat al IC are</w:t>
      </w:r>
      <w:r w:rsidR="00883177" w:rsidRPr="00173DD5">
        <w:rPr>
          <w:rFonts w:cs="Calibri"/>
        </w:rPr>
        <w:t xml:space="preserve"> valoare clinică</w:t>
      </w:r>
      <w:r w:rsidR="00AC3A27" w:rsidRPr="00173DD5">
        <w:rPr>
          <w:rFonts w:cs="Calibri"/>
        </w:rPr>
        <w:t xml:space="preserve"> important</w:t>
      </w:r>
      <w:r w:rsidR="00883177" w:rsidRPr="00173DD5">
        <w:rPr>
          <w:rFonts w:cs="Calibri"/>
        </w:rPr>
        <w:t>ă</w:t>
      </w:r>
      <w:r w:rsidR="00AC3A27" w:rsidRPr="00173DD5">
        <w:rPr>
          <w:rFonts w:cs="Calibri"/>
        </w:rPr>
        <w:t xml:space="preserve"> </w:t>
      </w:r>
      <w:r w:rsidR="00883177" w:rsidRPr="00173DD5">
        <w:rPr>
          <w:rFonts w:cs="Calibri"/>
        </w:rPr>
        <w:t xml:space="preserve"> iar celalalt puțin importantă</w:t>
      </w:r>
      <w:r w:rsidR="005F2816" w:rsidRPr="00173DD5">
        <w:rPr>
          <w:rFonts w:cs="Calibri"/>
        </w:rPr>
        <w:t>)</w:t>
      </w:r>
      <w:r w:rsidR="00AC3A27" w:rsidRPr="00173DD5">
        <w:rPr>
          <w:rFonts w:cs="Calibri"/>
        </w:rPr>
        <w:t>.</w:t>
      </w:r>
    </w:p>
    <w:p w14:paraId="3A84C079" w14:textId="77777777" w:rsidR="00D77ADA" w:rsidRPr="00173DD5" w:rsidRDefault="00D77ADA" w:rsidP="00E41677">
      <w:pPr>
        <w:rPr>
          <w:rFonts w:cs="Calibri"/>
        </w:rPr>
      </w:pPr>
    </w:p>
    <w:p w14:paraId="11D8B85B" w14:textId="77777777" w:rsidR="00025FFB" w:rsidRPr="00173DD5" w:rsidRDefault="00025FFB" w:rsidP="00E41677">
      <w:pPr>
        <w:rPr>
          <w:rFonts w:cs="Calibri"/>
        </w:rPr>
      </w:pPr>
    </w:p>
    <w:p w14:paraId="42252432" w14:textId="77777777" w:rsidR="00E41677" w:rsidRPr="00173DD5" w:rsidRDefault="00E41677" w:rsidP="0080754C">
      <w:pPr>
        <w:pStyle w:val="Heading2"/>
        <w:rPr>
          <w:rFonts w:ascii="Calibri" w:hAnsi="Calibri" w:cs="Calibri"/>
          <w:sz w:val="22"/>
          <w:szCs w:val="22"/>
        </w:rPr>
      </w:pPr>
      <w:bookmarkStart w:id="3" w:name="_Toc504989027"/>
      <w:r w:rsidRPr="00173DD5">
        <w:rPr>
          <w:rFonts w:ascii="Calibri" w:hAnsi="Calibri" w:cs="Calibri"/>
          <w:sz w:val="22"/>
          <w:szCs w:val="22"/>
        </w:rPr>
        <w:t>De reținut</w:t>
      </w:r>
      <w:bookmarkEnd w:id="3"/>
    </w:p>
    <w:p w14:paraId="25EA614A" w14:textId="77777777" w:rsidR="00E41677" w:rsidRPr="00173DD5" w:rsidRDefault="00E41677" w:rsidP="00E41677">
      <w:pPr>
        <w:rPr>
          <w:rFonts w:cs="Calibri"/>
        </w:rPr>
      </w:pPr>
      <w:r w:rsidRPr="00173DD5">
        <w:rPr>
          <w:rFonts w:cs="Calibri"/>
        </w:rPr>
        <w:t>Cum recunoaştem un studiu caz-martor?</w:t>
      </w:r>
    </w:p>
    <w:p w14:paraId="2BA32688" w14:textId="77777777" w:rsidR="00E41677" w:rsidRPr="00173DD5" w:rsidRDefault="00E41677" w:rsidP="00E41677">
      <w:pPr>
        <w:rPr>
          <w:rFonts w:cs="Calibri"/>
        </w:rPr>
      </w:pPr>
      <w:r w:rsidRPr="00173DD5">
        <w:rPr>
          <w:rFonts w:cs="Calibri"/>
        </w:rPr>
        <w:t>-</w:t>
      </w:r>
      <w:r w:rsidRPr="00173DD5">
        <w:rPr>
          <w:rFonts w:cs="Calibri"/>
        </w:rPr>
        <w:tab/>
        <w:t>gruparea subiecților se face în funcție de prezența/absența bolii</w:t>
      </w:r>
    </w:p>
    <w:p w14:paraId="2D09F04C" w14:textId="77777777" w:rsidR="00E41677" w:rsidRPr="00173DD5" w:rsidRDefault="00E41677" w:rsidP="00E41677">
      <w:pPr>
        <w:rPr>
          <w:rFonts w:cs="Calibri"/>
        </w:rPr>
      </w:pPr>
      <w:r w:rsidRPr="00173DD5">
        <w:rPr>
          <w:rFonts w:cs="Calibri"/>
        </w:rPr>
        <w:t>-</w:t>
      </w:r>
      <w:r w:rsidRPr="00173DD5">
        <w:rPr>
          <w:rFonts w:cs="Calibri"/>
        </w:rPr>
        <w:tab/>
        <w:t>sunt studii  observaționale</w:t>
      </w:r>
    </w:p>
    <w:p w14:paraId="7154529F" w14:textId="77777777" w:rsidR="00E41677" w:rsidRPr="00173DD5" w:rsidRDefault="00E41677" w:rsidP="00E41677">
      <w:pPr>
        <w:rPr>
          <w:rFonts w:cs="Calibri"/>
        </w:rPr>
      </w:pPr>
      <w:r w:rsidRPr="00173DD5">
        <w:rPr>
          <w:rFonts w:cs="Calibri"/>
        </w:rPr>
        <w:t>-</w:t>
      </w:r>
      <w:r w:rsidRPr="00173DD5">
        <w:rPr>
          <w:rFonts w:cs="Calibri"/>
        </w:rPr>
        <w:tab/>
        <w:t>pot demonstra legătura de dependență/asociere între factor și boală dar nu pot demonstra cauzalitatea</w:t>
      </w:r>
    </w:p>
    <w:p w14:paraId="4AF294BF" w14:textId="77777777" w:rsidR="00DD7C31" w:rsidRPr="00173DD5" w:rsidRDefault="00DD7C31" w:rsidP="00E41677">
      <w:pPr>
        <w:rPr>
          <w:rFonts w:cs="Calibri"/>
        </w:rPr>
      </w:pPr>
    </w:p>
    <w:p w14:paraId="57414E4F" w14:textId="77777777" w:rsidR="00DD7C31" w:rsidRPr="00173DD5" w:rsidRDefault="00DD7C31" w:rsidP="00DD7C31">
      <w:pPr>
        <w:pStyle w:val="Heading2"/>
        <w:rPr>
          <w:rFonts w:ascii="Calibri" w:hAnsi="Calibri" w:cs="Calibri"/>
          <w:color w:val="2F5496"/>
          <w:sz w:val="22"/>
          <w:szCs w:val="22"/>
        </w:rPr>
      </w:pPr>
      <w:r w:rsidRPr="00173DD5">
        <w:rPr>
          <w:rFonts w:ascii="Calibri" w:hAnsi="Calibri" w:cs="Calibri"/>
          <w:color w:val="2F5496"/>
          <w:sz w:val="22"/>
          <w:szCs w:val="22"/>
        </w:rPr>
        <w:t>Exemplu de subiect de examen practic</w:t>
      </w:r>
    </w:p>
    <w:p w14:paraId="7F660E41" w14:textId="77777777" w:rsidR="00DD7C31" w:rsidRPr="00173DD5" w:rsidRDefault="00DD7C31" w:rsidP="00DD7C31">
      <w:pPr>
        <w:rPr>
          <w:rFonts w:cs="Calibri"/>
          <w:color w:val="2F5496"/>
        </w:rPr>
      </w:pPr>
      <w:r w:rsidRPr="00173DD5">
        <w:rPr>
          <w:rFonts w:cs="Calibri"/>
          <w:color w:val="2F5496"/>
        </w:rPr>
        <w:lastRenderedPageBreak/>
        <w:t xml:space="preserve">Într-un studiu caz-martor privind apariția petelor pigmentare la subiecții expuși la soare din cei 10 subiecți cu astfel de pete numai 6 au stat la soare mai mult de 5 ore pe zi în ultima săptămână în timp ce dintre cei 10 fără astfel de pete numai 3 au stat la soare mai mult de 5 ore pe zi în ultima săptămână. Calculați și interpretați OR. Dacă testul Chi pătrat a avut p=0,068 cum interpretați rezultatul obținut? </w:t>
      </w:r>
    </w:p>
    <w:p w14:paraId="093DC07D" w14:textId="77777777" w:rsidR="00DD7C31" w:rsidRPr="00173DD5" w:rsidRDefault="00DD7C31" w:rsidP="00E41677">
      <w:pPr>
        <w:rPr>
          <w:rFonts w:cs="Calibri"/>
        </w:rPr>
      </w:pPr>
    </w:p>
    <w:p w14:paraId="210E2C0A" w14:textId="77777777" w:rsidR="00AC60DD" w:rsidRPr="00173DD5" w:rsidRDefault="00AC60DD" w:rsidP="00DC45AB">
      <w:pPr>
        <w:ind w:firstLine="0"/>
        <w:rPr>
          <w:rFonts w:cs="Calibri"/>
        </w:rPr>
      </w:pPr>
    </w:p>
    <w:p w14:paraId="37BC510D" w14:textId="77777777" w:rsidR="00E41677" w:rsidRPr="00173DD5" w:rsidRDefault="00E41677" w:rsidP="00E41677">
      <w:pPr>
        <w:rPr>
          <w:rFonts w:cs="Calibri"/>
        </w:rPr>
      </w:pPr>
    </w:p>
    <w:p w14:paraId="4E7E3C42" w14:textId="77777777" w:rsidR="00DC45AB" w:rsidRPr="00173DD5" w:rsidRDefault="00DC45AB" w:rsidP="00E41677">
      <w:pPr>
        <w:rPr>
          <w:rFonts w:cs="Calibri"/>
        </w:rPr>
      </w:pPr>
    </w:p>
    <w:sectPr w:rsidR="00DC45AB" w:rsidRPr="00173DD5" w:rsidSect="00E41677">
      <w:endnotePr>
        <w:numFmt w:val="decimal"/>
      </w:end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18D7" w14:textId="77777777" w:rsidR="00E149EF" w:rsidRDefault="00E149EF" w:rsidP="00E41677">
      <w:pPr>
        <w:spacing w:after="0" w:line="240" w:lineRule="auto"/>
      </w:pPr>
      <w:r>
        <w:separator/>
      </w:r>
    </w:p>
  </w:endnote>
  <w:endnote w:type="continuationSeparator" w:id="0">
    <w:p w14:paraId="5378FA58" w14:textId="77777777" w:rsidR="00E149EF" w:rsidRDefault="00E149EF" w:rsidP="00E4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0160D" w14:textId="77777777" w:rsidR="00E149EF" w:rsidRDefault="00E149EF" w:rsidP="00E41677">
      <w:pPr>
        <w:spacing w:after="0" w:line="240" w:lineRule="auto"/>
      </w:pPr>
      <w:r>
        <w:separator/>
      </w:r>
    </w:p>
  </w:footnote>
  <w:footnote w:type="continuationSeparator" w:id="0">
    <w:p w14:paraId="039315A4" w14:textId="77777777" w:rsidR="00E149EF" w:rsidRDefault="00E149EF" w:rsidP="00E4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458E"/>
    <w:multiLevelType w:val="hybridMultilevel"/>
    <w:tmpl w:val="1390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55B"/>
    <w:multiLevelType w:val="hybridMultilevel"/>
    <w:tmpl w:val="A788BC3C"/>
    <w:lvl w:ilvl="0" w:tplc="22B49C5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C4E"/>
    <w:multiLevelType w:val="hybridMultilevel"/>
    <w:tmpl w:val="DFB6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62CF"/>
    <w:multiLevelType w:val="hybridMultilevel"/>
    <w:tmpl w:val="3CAE6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FB3"/>
    <w:multiLevelType w:val="hybridMultilevel"/>
    <w:tmpl w:val="0F581DE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DA5614"/>
    <w:multiLevelType w:val="hybridMultilevel"/>
    <w:tmpl w:val="15829690"/>
    <w:lvl w:ilvl="0" w:tplc="22B49C5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B1731"/>
    <w:multiLevelType w:val="hybridMultilevel"/>
    <w:tmpl w:val="F638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A3D"/>
    <w:multiLevelType w:val="hybridMultilevel"/>
    <w:tmpl w:val="9686FAE8"/>
    <w:lvl w:ilvl="0" w:tplc="2DC06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14F8"/>
    <w:multiLevelType w:val="hybridMultilevel"/>
    <w:tmpl w:val="3C4A4C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74F31DE"/>
    <w:multiLevelType w:val="hybridMultilevel"/>
    <w:tmpl w:val="7B60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C13B5"/>
    <w:multiLevelType w:val="hybridMultilevel"/>
    <w:tmpl w:val="659A3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E07F9"/>
    <w:multiLevelType w:val="hybridMultilevel"/>
    <w:tmpl w:val="45344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A5FD9"/>
    <w:multiLevelType w:val="multilevel"/>
    <w:tmpl w:val="C7E63C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22076B6"/>
    <w:multiLevelType w:val="hybridMultilevel"/>
    <w:tmpl w:val="C3229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09BC"/>
    <w:multiLevelType w:val="hybridMultilevel"/>
    <w:tmpl w:val="56A2EECC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54F46B9F"/>
    <w:multiLevelType w:val="hybridMultilevel"/>
    <w:tmpl w:val="6576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36EF62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303E2D7C">
      <w:start w:val="1"/>
      <w:numFmt w:val="lowerLetter"/>
      <w:lvlText w:val="%3."/>
      <w:lvlJc w:val="left"/>
      <w:pPr>
        <w:ind w:left="2310" w:hanging="87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65DC5"/>
    <w:multiLevelType w:val="hybridMultilevel"/>
    <w:tmpl w:val="461888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D13A31"/>
    <w:multiLevelType w:val="hybridMultilevel"/>
    <w:tmpl w:val="06F2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A75A4"/>
    <w:multiLevelType w:val="hybridMultilevel"/>
    <w:tmpl w:val="EF02B5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C03729"/>
    <w:multiLevelType w:val="hybridMultilevel"/>
    <w:tmpl w:val="D194CBDA"/>
    <w:lvl w:ilvl="0" w:tplc="22B49C54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A3781F"/>
    <w:multiLevelType w:val="multilevel"/>
    <w:tmpl w:val="3746D84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304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672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88" w:hanging="1800"/>
      </w:pPr>
      <w:rPr>
        <w:rFonts w:cs="Calibri" w:hint="default"/>
      </w:rPr>
    </w:lvl>
  </w:abstractNum>
  <w:abstractNum w:abstractNumId="21" w15:restartNumberingAfterBreak="0">
    <w:nsid w:val="61B3681A"/>
    <w:multiLevelType w:val="hybridMultilevel"/>
    <w:tmpl w:val="B81CC0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46FC3"/>
    <w:multiLevelType w:val="hybridMultilevel"/>
    <w:tmpl w:val="A3E04E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A3B2F32"/>
    <w:multiLevelType w:val="hybridMultilevel"/>
    <w:tmpl w:val="84787EE0"/>
    <w:lvl w:ilvl="0" w:tplc="A7723D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49051F"/>
    <w:multiLevelType w:val="hybridMultilevel"/>
    <w:tmpl w:val="3C54D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C41513"/>
    <w:multiLevelType w:val="multilevel"/>
    <w:tmpl w:val="659A64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55513B"/>
    <w:multiLevelType w:val="hybridMultilevel"/>
    <w:tmpl w:val="09404F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8440D6C"/>
    <w:multiLevelType w:val="hybridMultilevel"/>
    <w:tmpl w:val="D0EA2D8E"/>
    <w:lvl w:ilvl="0" w:tplc="22B49C5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52B6"/>
    <w:multiLevelType w:val="hybridMultilevel"/>
    <w:tmpl w:val="9BCC7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618C8"/>
    <w:multiLevelType w:val="hybridMultilevel"/>
    <w:tmpl w:val="A6E648BE"/>
    <w:lvl w:ilvl="0" w:tplc="22B49C54">
      <w:numFmt w:val="bullet"/>
      <w:lvlText w:val="•"/>
      <w:lvlJc w:val="left"/>
      <w:pPr>
        <w:ind w:left="2073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2"/>
  </w:num>
  <w:num w:numId="4">
    <w:abstractNumId w:val="3"/>
  </w:num>
  <w:num w:numId="5">
    <w:abstractNumId w:val="16"/>
  </w:num>
  <w:num w:numId="6">
    <w:abstractNumId w:val="4"/>
  </w:num>
  <w:num w:numId="7">
    <w:abstractNumId w:val="23"/>
  </w:num>
  <w:num w:numId="8">
    <w:abstractNumId w:val="20"/>
  </w:num>
  <w:num w:numId="9">
    <w:abstractNumId w:val="25"/>
  </w:num>
  <w:num w:numId="10">
    <w:abstractNumId w:val="15"/>
  </w:num>
  <w:num w:numId="11">
    <w:abstractNumId w:val="21"/>
  </w:num>
  <w:num w:numId="12">
    <w:abstractNumId w:val="0"/>
  </w:num>
  <w:num w:numId="13">
    <w:abstractNumId w:val="27"/>
  </w:num>
  <w:num w:numId="14">
    <w:abstractNumId w:val="29"/>
  </w:num>
  <w:num w:numId="15">
    <w:abstractNumId w:val="5"/>
  </w:num>
  <w:num w:numId="16">
    <w:abstractNumId w:val="19"/>
  </w:num>
  <w:num w:numId="17">
    <w:abstractNumId w:val="1"/>
  </w:num>
  <w:num w:numId="18">
    <w:abstractNumId w:val="9"/>
  </w:num>
  <w:num w:numId="19">
    <w:abstractNumId w:val="28"/>
  </w:num>
  <w:num w:numId="20">
    <w:abstractNumId w:val="11"/>
  </w:num>
  <w:num w:numId="21">
    <w:abstractNumId w:val="17"/>
  </w:num>
  <w:num w:numId="22">
    <w:abstractNumId w:val="24"/>
  </w:num>
  <w:num w:numId="23">
    <w:abstractNumId w:val="18"/>
  </w:num>
  <w:num w:numId="24">
    <w:abstractNumId w:val="10"/>
  </w:num>
  <w:num w:numId="25">
    <w:abstractNumId w:val="26"/>
  </w:num>
  <w:num w:numId="26">
    <w:abstractNumId w:val="7"/>
  </w:num>
  <w:num w:numId="27">
    <w:abstractNumId w:val="13"/>
  </w:num>
  <w:num w:numId="28">
    <w:abstractNumId w:val="2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77"/>
    <w:rsid w:val="00013443"/>
    <w:rsid w:val="00025FFB"/>
    <w:rsid w:val="000267D5"/>
    <w:rsid w:val="00051F32"/>
    <w:rsid w:val="000934E9"/>
    <w:rsid w:val="00101328"/>
    <w:rsid w:val="00154363"/>
    <w:rsid w:val="00173DD5"/>
    <w:rsid w:val="001F7D11"/>
    <w:rsid w:val="00202BBE"/>
    <w:rsid w:val="00272C06"/>
    <w:rsid w:val="00276F30"/>
    <w:rsid w:val="002B7743"/>
    <w:rsid w:val="00303E3D"/>
    <w:rsid w:val="00350A2B"/>
    <w:rsid w:val="00404BD4"/>
    <w:rsid w:val="0045567C"/>
    <w:rsid w:val="004B4F33"/>
    <w:rsid w:val="004D2773"/>
    <w:rsid w:val="005025C0"/>
    <w:rsid w:val="005165D0"/>
    <w:rsid w:val="00542E86"/>
    <w:rsid w:val="005554E2"/>
    <w:rsid w:val="005D2E93"/>
    <w:rsid w:val="005F2816"/>
    <w:rsid w:val="006501B4"/>
    <w:rsid w:val="00655889"/>
    <w:rsid w:val="006B290A"/>
    <w:rsid w:val="006D4794"/>
    <w:rsid w:val="006F029E"/>
    <w:rsid w:val="006F2675"/>
    <w:rsid w:val="006F5399"/>
    <w:rsid w:val="00706ED9"/>
    <w:rsid w:val="00716EF3"/>
    <w:rsid w:val="00775C78"/>
    <w:rsid w:val="007C5EE7"/>
    <w:rsid w:val="0080754C"/>
    <w:rsid w:val="008110F6"/>
    <w:rsid w:val="008577DB"/>
    <w:rsid w:val="0086742C"/>
    <w:rsid w:val="00883177"/>
    <w:rsid w:val="008C205D"/>
    <w:rsid w:val="009023B1"/>
    <w:rsid w:val="009102C3"/>
    <w:rsid w:val="00943CC4"/>
    <w:rsid w:val="009D0FAD"/>
    <w:rsid w:val="00A35C97"/>
    <w:rsid w:val="00A4796B"/>
    <w:rsid w:val="00AB3117"/>
    <w:rsid w:val="00AB3C6C"/>
    <w:rsid w:val="00AC3A27"/>
    <w:rsid w:val="00AC60DD"/>
    <w:rsid w:val="00AC6B24"/>
    <w:rsid w:val="00B06E27"/>
    <w:rsid w:val="00B46273"/>
    <w:rsid w:val="00B632D1"/>
    <w:rsid w:val="00BF3B43"/>
    <w:rsid w:val="00BF7B93"/>
    <w:rsid w:val="00C04068"/>
    <w:rsid w:val="00C23EC1"/>
    <w:rsid w:val="00C24A9C"/>
    <w:rsid w:val="00C41AE9"/>
    <w:rsid w:val="00C55B8E"/>
    <w:rsid w:val="00C875A6"/>
    <w:rsid w:val="00CB2EC8"/>
    <w:rsid w:val="00CD6288"/>
    <w:rsid w:val="00D14138"/>
    <w:rsid w:val="00D20FCA"/>
    <w:rsid w:val="00D47470"/>
    <w:rsid w:val="00D528BF"/>
    <w:rsid w:val="00D77ADA"/>
    <w:rsid w:val="00DA0F31"/>
    <w:rsid w:val="00DB253A"/>
    <w:rsid w:val="00DC45AB"/>
    <w:rsid w:val="00DD7C31"/>
    <w:rsid w:val="00E149EF"/>
    <w:rsid w:val="00E3384E"/>
    <w:rsid w:val="00E37D5D"/>
    <w:rsid w:val="00E41677"/>
    <w:rsid w:val="00E52144"/>
    <w:rsid w:val="00E65740"/>
    <w:rsid w:val="00E66FF2"/>
    <w:rsid w:val="00E7672A"/>
    <w:rsid w:val="00E84785"/>
    <w:rsid w:val="00E926E8"/>
    <w:rsid w:val="00EA25EF"/>
    <w:rsid w:val="00EA7CDD"/>
    <w:rsid w:val="00F3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E4496"/>
  <w15:chartTrackingRefBased/>
  <w15:docId w15:val="{C06EE487-4D67-497F-8079-F9EC104B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31"/>
    <w:pPr>
      <w:spacing w:after="200" w:line="252" w:lineRule="auto"/>
      <w:ind w:firstLine="567"/>
      <w:contextualSpacing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677"/>
    <w:pPr>
      <w:pageBreakBefore/>
      <w:numPr>
        <w:numId w:val="1"/>
      </w:numPr>
      <w:jc w:val="center"/>
      <w:outlineLvl w:val="0"/>
    </w:pPr>
    <w:rPr>
      <w:rFonts w:ascii="Arial" w:hAnsi="Arial"/>
      <w:b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677"/>
    <w:pPr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outlineLvl w:val="1"/>
    </w:pPr>
    <w:rPr>
      <w:rFonts w:ascii="Arial" w:hAnsi="Arial"/>
      <w:b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677"/>
    <w:pPr>
      <w:keepNext/>
      <w:keepLines/>
      <w:numPr>
        <w:ilvl w:val="2"/>
        <w:numId w:val="1"/>
      </w:numPr>
      <w:spacing w:before="40" w:after="0"/>
      <w:outlineLvl w:val="2"/>
    </w:pPr>
    <w:rPr>
      <w:rFonts w:eastAsia="Times New Roman"/>
      <w:b/>
      <w:sz w:val="20"/>
      <w:szCs w:val="24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677"/>
    <w:pPr>
      <w:keepNext/>
      <w:keepLines/>
      <w:numPr>
        <w:ilvl w:val="3"/>
        <w:numId w:val="1"/>
      </w:numPr>
      <w:spacing w:before="40" w:after="0"/>
      <w:outlineLvl w:val="3"/>
    </w:pPr>
    <w:rPr>
      <w:rFonts w:ascii="Cambria" w:eastAsia="Times New Roman" w:hAnsi="Cambria"/>
      <w:i/>
      <w:iCs/>
      <w:color w:val="365F91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1677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677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41677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41677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677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1677"/>
    <w:rPr>
      <w:rFonts w:ascii="Arial" w:hAnsi="Arial" w:cs="Arial"/>
      <w:b/>
      <w:sz w:val="32"/>
      <w:szCs w:val="32"/>
      <w:lang w:val="ro-RO"/>
    </w:rPr>
  </w:style>
  <w:style w:type="character" w:customStyle="1" w:styleId="Heading2Char">
    <w:name w:val="Heading 2 Char"/>
    <w:link w:val="Heading2"/>
    <w:uiPriority w:val="9"/>
    <w:rsid w:val="00E41677"/>
    <w:rPr>
      <w:rFonts w:ascii="Arial" w:hAnsi="Arial" w:cs="Arial"/>
      <w:b/>
      <w:lang w:val="ro-RO"/>
    </w:rPr>
  </w:style>
  <w:style w:type="character" w:customStyle="1" w:styleId="Heading3Char">
    <w:name w:val="Heading 3 Char"/>
    <w:link w:val="Heading3"/>
    <w:uiPriority w:val="9"/>
    <w:rsid w:val="00E41677"/>
    <w:rPr>
      <w:rFonts w:ascii="Calibri" w:eastAsia="Times New Roman" w:hAnsi="Calibri" w:cs="Times New Roman"/>
      <w:b/>
      <w:szCs w:val="24"/>
      <w:lang w:val="ro-RO"/>
    </w:rPr>
  </w:style>
  <w:style w:type="character" w:customStyle="1" w:styleId="Heading4Char">
    <w:name w:val="Heading 4 Char"/>
    <w:link w:val="Heading4"/>
    <w:uiPriority w:val="9"/>
    <w:rsid w:val="00E41677"/>
    <w:rPr>
      <w:rFonts w:ascii="Cambria" w:eastAsia="Times New Roman" w:hAnsi="Cambria" w:cs="Times New Roman"/>
      <w:i/>
      <w:iCs/>
      <w:color w:val="365F91"/>
      <w:lang w:val="ro-RO"/>
    </w:rPr>
  </w:style>
  <w:style w:type="character" w:customStyle="1" w:styleId="Heading5Char">
    <w:name w:val="Heading 5 Char"/>
    <w:link w:val="Heading5"/>
    <w:uiPriority w:val="9"/>
    <w:rsid w:val="00E41677"/>
    <w:rPr>
      <w:rFonts w:ascii="Cambria" w:eastAsia="Times New Roman" w:hAnsi="Cambria" w:cs="Times New Roman"/>
      <w:color w:val="365F91"/>
      <w:lang w:val="ro-RO"/>
    </w:rPr>
  </w:style>
  <w:style w:type="character" w:customStyle="1" w:styleId="Heading6Char">
    <w:name w:val="Heading 6 Char"/>
    <w:link w:val="Heading6"/>
    <w:uiPriority w:val="9"/>
    <w:semiHidden/>
    <w:rsid w:val="00E41677"/>
    <w:rPr>
      <w:rFonts w:ascii="Cambria" w:eastAsia="Times New Roman" w:hAnsi="Cambria" w:cs="Times New Roman"/>
      <w:color w:val="243F60"/>
      <w:lang w:val="ro-RO"/>
    </w:rPr>
  </w:style>
  <w:style w:type="character" w:customStyle="1" w:styleId="Heading7Char">
    <w:name w:val="Heading 7 Char"/>
    <w:link w:val="Heading7"/>
    <w:uiPriority w:val="9"/>
    <w:rsid w:val="00E41677"/>
    <w:rPr>
      <w:rFonts w:ascii="Cambria" w:eastAsia="Times New Roman" w:hAnsi="Cambria" w:cs="Times New Roman"/>
      <w:i/>
      <w:iCs/>
      <w:color w:val="243F60"/>
      <w:lang w:val="ro-RO"/>
    </w:rPr>
  </w:style>
  <w:style w:type="character" w:customStyle="1" w:styleId="Heading8Char">
    <w:name w:val="Heading 8 Char"/>
    <w:link w:val="Heading8"/>
    <w:uiPriority w:val="9"/>
    <w:rsid w:val="00E41677"/>
    <w:rPr>
      <w:rFonts w:ascii="Cambria" w:eastAsia="Times New Roman" w:hAnsi="Cambria" w:cs="Times New Roman"/>
      <w:color w:val="272727"/>
      <w:sz w:val="21"/>
      <w:szCs w:val="21"/>
      <w:lang w:val="ro-RO"/>
    </w:rPr>
  </w:style>
  <w:style w:type="character" w:customStyle="1" w:styleId="Heading9Char">
    <w:name w:val="Heading 9 Char"/>
    <w:link w:val="Heading9"/>
    <w:uiPriority w:val="9"/>
    <w:semiHidden/>
    <w:rsid w:val="00E41677"/>
    <w:rPr>
      <w:rFonts w:ascii="Cambria" w:eastAsia="Times New Roman" w:hAnsi="Cambria" w:cs="Times New Roman"/>
      <w:i/>
      <w:iCs/>
      <w:color w:val="272727"/>
      <w:sz w:val="21"/>
      <w:szCs w:val="21"/>
      <w:lang w:val="ro-RO"/>
    </w:rPr>
  </w:style>
  <w:style w:type="character" w:styleId="Hyperlink">
    <w:name w:val="Hyperlink"/>
    <w:uiPriority w:val="99"/>
    <w:unhideWhenUsed/>
    <w:rsid w:val="00E416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677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4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PreformattedChar">
    <w:name w:val="HTML Preformatted Char"/>
    <w:link w:val="HTMLPreformatted"/>
    <w:uiPriority w:val="99"/>
    <w:rsid w:val="00E41677"/>
    <w:rPr>
      <w:rFonts w:ascii="Courier New" w:eastAsia="Times New Roman" w:hAnsi="Courier New" w:cs="Courier New"/>
      <w:szCs w:val="20"/>
      <w:lang w:val="ro-RO"/>
    </w:rPr>
  </w:style>
  <w:style w:type="paragraph" w:customStyle="1" w:styleId="Autor">
    <w:name w:val="Autor"/>
    <w:basedOn w:val="Normal"/>
    <w:link w:val="AutorChar"/>
    <w:qFormat/>
    <w:rsid w:val="00E41677"/>
    <w:pPr>
      <w:ind w:left="360"/>
      <w:jc w:val="right"/>
    </w:pPr>
    <w:rPr>
      <w:b/>
      <w:bCs/>
      <w:i/>
      <w:iCs/>
      <w:sz w:val="24"/>
      <w:szCs w:val="24"/>
      <w:lang w:eastAsia="x-none"/>
    </w:rPr>
  </w:style>
  <w:style w:type="character" w:customStyle="1" w:styleId="AutorChar">
    <w:name w:val="Autor Char"/>
    <w:link w:val="Autor"/>
    <w:rsid w:val="00E41677"/>
    <w:rPr>
      <w:b/>
      <w:bCs/>
      <w:i/>
      <w:iCs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semiHidden/>
    <w:rsid w:val="00E41677"/>
    <w:pPr>
      <w:spacing w:after="0"/>
      <w:ind w:firstLine="0"/>
      <w:contextualSpacing w:val="0"/>
      <w:jc w:val="left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link w:val="FootnoteText"/>
    <w:semiHidden/>
    <w:rsid w:val="00E41677"/>
    <w:rPr>
      <w:rFonts w:ascii="Calibri" w:eastAsia="Times New Roman" w:hAnsi="Calibri" w:cs="Times New Roman"/>
      <w:szCs w:val="20"/>
      <w:lang w:val="en-GB" w:eastAsia="en-GB"/>
    </w:rPr>
  </w:style>
  <w:style w:type="character" w:styleId="FootnoteReference">
    <w:name w:val="footnote reference"/>
    <w:semiHidden/>
    <w:rsid w:val="00E4167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7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41677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05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F7B93"/>
    <w:pPr>
      <w:spacing w:after="0" w:line="240" w:lineRule="auto"/>
    </w:pPr>
    <w:rPr>
      <w:sz w:val="20"/>
      <w:szCs w:val="20"/>
      <w:lang w:eastAsia="x-none"/>
    </w:rPr>
  </w:style>
  <w:style w:type="character" w:customStyle="1" w:styleId="EndnoteTextChar">
    <w:name w:val="Endnote Text Char"/>
    <w:link w:val="EndnoteText"/>
    <w:uiPriority w:val="99"/>
    <w:semiHidden/>
    <w:rsid w:val="00BF7B93"/>
    <w:rPr>
      <w:sz w:val="20"/>
      <w:szCs w:val="20"/>
      <w:lang w:val="ro-RO"/>
    </w:rPr>
  </w:style>
  <w:style w:type="character" w:styleId="EndnoteReference">
    <w:name w:val="endnote reference"/>
    <w:uiPriority w:val="99"/>
    <w:semiHidden/>
    <w:unhideWhenUsed/>
    <w:rsid w:val="00BF7B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1D9FD-87DE-4650-AC4E-4FBD29A1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1279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cp:lastModifiedBy>TudorD</cp:lastModifiedBy>
  <cp:revision>2</cp:revision>
  <dcterms:created xsi:type="dcterms:W3CDTF">2021-03-13T09:29:00Z</dcterms:created>
  <dcterms:modified xsi:type="dcterms:W3CDTF">2021-03-13T09:29:00Z</dcterms:modified>
</cp:coreProperties>
</file>